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9464F" w14:textId="77777777" w:rsidR="005044BE" w:rsidRPr="00EF24D7" w:rsidRDefault="005044BE" w:rsidP="005044BE">
      <w:pPr>
        <w:widowControl/>
        <w:spacing w:before="150" w:after="150" w:line="480" w:lineRule="exact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</w:pPr>
      <w:r w:rsidRPr="00EF24D7"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  <w:t>「</w:t>
      </w:r>
      <w:del w:id="0" w:author="leeys" w:date="2014-03-12T11:29:00Z">
        <w:r w:rsidDel="0089278C">
          <w:rPr>
            <w:rFonts w:ascii="Times New Roman" w:eastAsia="標楷體" w:hAnsi="Times New Roman" w:cs="Times New Roman" w:hint="eastAsia"/>
            <w:b/>
            <w:bCs/>
            <w:color w:val="000000"/>
            <w:kern w:val="0"/>
            <w:sz w:val="26"/>
            <w:szCs w:val="26"/>
          </w:rPr>
          <w:delText>台</w:delText>
        </w:r>
      </w:del>
      <w:ins w:id="1" w:author="leeys" w:date="2014-03-12T11:30:00Z">
        <w:r w:rsidR="0089278C" w:rsidRPr="0089278C">
          <w:rPr>
            <w:rFonts w:ascii="Times New Roman" w:eastAsia="標楷體" w:hAnsi="Times New Roman" w:cs="Times New Roman" w:hint="eastAsia"/>
            <w:b/>
            <w:bCs/>
            <w:color w:val="000000"/>
            <w:kern w:val="0"/>
            <w:sz w:val="26"/>
            <w:szCs w:val="26"/>
          </w:rPr>
          <w:t>臺</w:t>
        </w:r>
      </w:ins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6"/>
          <w:szCs w:val="26"/>
        </w:rPr>
        <w:t>灣數學教育期刊</w:t>
      </w:r>
      <w:r w:rsidRPr="00EF24D7"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  <w:t>」編輯委員會設置要點</w:t>
      </w:r>
    </w:p>
    <w:p w14:paraId="164B1014" w14:textId="77777777" w:rsidR="005044BE" w:rsidRDefault="005044BE" w:rsidP="005044BE">
      <w:pPr>
        <w:widowControl/>
        <w:spacing w:line="345" w:lineRule="atLeast"/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D9F5EC"/>
        </w:rPr>
      </w:pPr>
    </w:p>
    <w:p w14:paraId="58B49EC3" w14:textId="77777777" w:rsidR="005044BE" w:rsidRDefault="005044BE" w:rsidP="00BC7492">
      <w:pPr>
        <w:widowControl/>
        <w:spacing w:line="345" w:lineRule="atLeast"/>
        <w:jc w:val="right"/>
        <w:rPr>
          <w:ins w:id="2" w:author="leeys" w:date="2014-03-12T11:17:00Z"/>
          <w:rFonts w:ascii="Times New Roman" w:eastAsia="標楷體" w:hAnsi="Times New Roman" w:cs="Times New Roman"/>
          <w:kern w:val="0"/>
          <w:sz w:val="22"/>
        </w:rPr>
      </w:pPr>
      <w:r w:rsidRPr="00BC7492">
        <w:rPr>
          <w:rFonts w:ascii="Times New Roman" w:eastAsia="標楷體" w:hAnsi="Times New Roman" w:cs="Times New Roman"/>
          <w:kern w:val="0"/>
          <w:sz w:val="22"/>
        </w:rPr>
        <w:t>中華民國</w:t>
      </w:r>
      <w:r w:rsidRPr="00BC7492">
        <w:rPr>
          <w:rFonts w:ascii="Times New Roman" w:eastAsia="標楷體" w:hAnsi="Times New Roman" w:cs="Times New Roman" w:hint="eastAsia"/>
          <w:kern w:val="0"/>
          <w:sz w:val="22"/>
        </w:rPr>
        <w:t>102</w:t>
      </w:r>
      <w:r w:rsidRPr="00BC7492">
        <w:rPr>
          <w:rFonts w:ascii="Times New Roman" w:eastAsia="標楷體" w:hAnsi="Times New Roman" w:cs="Times New Roman"/>
          <w:kern w:val="0"/>
          <w:sz w:val="22"/>
        </w:rPr>
        <w:t>年</w:t>
      </w:r>
      <w:r w:rsidR="00D929B0">
        <w:rPr>
          <w:rFonts w:ascii="Times New Roman" w:eastAsia="標楷體" w:hAnsi="Times New Roman" w:cs="Times New Roman" w:hint="eastAsia"/>
          <w:kern w:val="0"/>
          <w:sz w:val="22"/>
        </w:rPr>
        <w:t>2</w:t>
      </w:r>
      <w:r w:rsidRPr="00BC7492">
        <w:rPr>
          <w:rFonts w:ascii="Times New Roman" w:eastAsia="標楷體" w:hAnsi="Times New Roman" w:cs="Times New Roman"/>
          <w:kern w:val="0"/>
          <w:sz w:val="22"/>
        </w:rPr>
        <w:t>月</w:t>
      </w:r>
      <w:r w:rsidR="00D929B0">
        <w:rPr>
          <w:rFonts w:ascii="Times New Roman" w:eastAsia="標楷體" w:hAnsi="Times New Roman" w:cs="Times New Roman" w:hint="eastAsia"/>
          <w:kern w:val="0"/>
          <w:sz w:val="22"/>
        </w:rPr>
        <w:t>21</w:t>
      </w:r>
      <w:r w:rsidRPr="00BC7492">
        <w:rPr>
          <w:rFonts w:ascii="Times New Roman" w:eastAsia="標楷體" w:hAnsi="Times New Roman" w:cs="Times New Roman"/>
          <w:kern w:val="0"/>
          <w:sz w:val="22"/>
        </w:rPr>
        <w:t>日</w:t>
      </w:r>
      <w:r w:rsidR="00BC7492">
        <w:rPr>
          <w:rFonts w:ascii="Times New Roman" w:eastAsia="標楷體" w:hAnsi="Times New Roman" w:cs="Times New Roman" w:hint="eastAsia"/>
          <w:kern w:val="0"/>
          <w:sz w:val="22"/>
        </w:rPr>
        <w:t>理事會議</w:t>
      </w:r>
      <w:r w:rsidRPr="00BC7492">
        <w:rPr>
          <w:rFonts w:ascii="Times New Roman" w:eastAsia="標楷體" w:hAnsi="Times New Roman" w:cs="Times New Roman"/>
          <w:kern w:val="0"/>
          <w:sz w:val="22"/>
        </w:rPr>
        <w:t>修正通過</w:t>
      </w:r>
    </w:p>
    <w:p w14:paraId="243B9454" w14:textId="77777777" w:rsidR="00C614AF" w:rsidRPr="00BC7492" w:rsidRDefault="00C614AF" w:rsidP="00C614AF">
      <w:pPr>
        <w:widowControl/>
        <w:spacing w:line="345" w:lineRule="atLeast"/>
        <w:jc w:val="right"/>
        <w:rPr>
          <w:ins w:id="3" w:author="leeys" w:date="2014-03-12T11:17:00Z"/>
          <w:rFonts w:ascii="Times New Roman" w:eastAsia="標楷體" w:hAnsi="Times New Roman" w:cs="Times New Roman" w:hint="eastAsia"/>
          <w:kern w:val="0"/>
          <w:sz w:val="22"/>
        </w:rPr>
      </w:pPr>
      <w:ins w:id="4" w:author="leeys" w:date="2014-03-12T11:17:00Z">
        <w:r w:rsidRPr="00BC7492">
          <w:rPr>
            <w:rFonts w:ascii="Times New Roman" w:eastAsia="標楷體" w:hAnsi="Times New Roman" w:cs="Times New Roman"/>
            <w:kern w:val="0"/>
            <w:sz w:val="22"/>
          </w:rPr>
          <w:t>中華民國</w:t>
        </w:r>
        <w:r w:rsidRPr="00BC7492">
          <w:rPr>
            <w:rFonts w:ascii="Times New Roman" w:eastAsia="標楷體" w:hAnsi="Times New Roman" w:cs="Times New Roman" w:hint="eastAsia"/>
            <w:kern w:val="0"/>
            <w:sz w:val="22"/>
          </w:rPr>
          <w:t>10</w:t>
        </w:r>
        <w:r>
          <w:rPr>
            <w:rFonts w:ascii="Times New Roman" w:eastAsia="標楷體" w:hAnsi="Times New Roman" w:cs="Times New Roman" w:hint="eastAsia"/>
            <w:kern w:val="0"/>
            <w:sz w:val="22"/>
          </w:rPr>
          <w:t>3</w:t>
        </w:r>
        <w:r w:rsidRPr="00BC7492">
          <w:rPr>
            <w:rFonts w:ascii="Times New Roman" w:eastAsia="標楷體" w:hAnsi="Times New Roman" w:cs="Times New Roman"/>
            <w:kern w:val="0"/>
            <w:sz w:val="22"/>
          </w:rPr>
          <w:t>年</w:t>
        </w:r>
        <w:r>
          <w:rPr>
            <w:rFonts w:ascii="Times New Roman" w:eastAsia="標楷體" w:hAnsi="Times New Roman" w:cs="Times New Roman" w:hint="eastAsia"/>
            <w:kern w:val="0"/>
            <w:sz w:val="22"/>
          </w:rPr>
          <w:t>3</w:t>
        </w:r>
        <w:r w:rsidRPr="00BC7492">
          <w:rPr>
            <w:rFonts w:ascii="Times New Roman" w:eastAsia="標楷體" w:hAnsi="Times New Roman" w:cs="Times New Roman"/>
            <w:kern w:val="0"/>
            <w:sz w:val="22"/>
          </w:rPr>
          <w:t>月</w:t>
        </w:r>
        <w:r>
          <w:rPr>
            <w:rFonts w:ascii="Times New Roman" w:eastAsia="標楷體" w:hAnsi="Times New Roman" w:cs="Times New Roman" w:hint="eastAsia"/>
            <w:kern w:val="0"/>
            <w:sz w:val="22"/>
          </w:rPr>
          <w:t>13</w:t>
        </w:r>
        <w:r w:rsidRPr="00BC7492">
          <w:rPr>
            <w:rFonts w:ascii="Times New Roman" w:eastAsia="標楷體" w:hAnsi="Times New Roman" w:cs="Times New Roman"/>
            <w:kern w:val="0"/>
            <w:sz w:val="22"/>
          </w:rPr>
          <w:t>日</w:t>
        </w:r>
        <w:r>
          <w:rPr>
            <w:rFonts w:ascii="Times New Roman" w:eastAsia="標楷體" w:hAnsi="Times New Roman" w:cs="Times New Roman" w:hint="eastAsia"/>
            <w:kern w:val="0"/>
            <w:sz w:val="22"/>
          </w:rPr>
          <w:t>理事會議</w:t>
        </w:r>
        <w:r w:rsidRPr="00BC7492">
          <w:rPr>
            <w:rFonts w:ascii="Times New Roman" w:eastAsia="標楷體" w:hAnsi="Times New Roman" w:cs="Times New Roman"/>
            <w:kern w:val="0"/>
            <w:sz w:val="22"/>
          </w:rPr>
          <w:t>修正通過</w:t>
        </w:r>
      </w:ins>
    </w:p>
    <w:p w14:paraId="1CB62D2A" w14:textId="77777777" w:rsidR="00C614AF" w:rsidRPr="00C614AF" w:rsidRDefault="001C5E06" w:rsidP="00BC7492">
      <w:pPr>
        <w:widowControl/>
        <w:spacing w:line="345" w:lineRule="atLeast"/>
        <w:jc w:val="right"/>
        <w:rPr>
          <w:rFonts w:ascii="Times New Roman" w:eastAsia="標楷體" w:hAnsi="Times New Roman" w:cs="Times New Roman"/>
          <w:kern w:val="0"/>
          <w:sz w:val="22"/>
        </w:rPr>
      </w:pPr>
      <w:ins w:id="5" w:author="編輯委員" w:date="2020-06-18T08:45:00Z">
        <w:r w:rsidRPr="001C5E06">
          <w:rPr>
            <w:rFonts w:ascii="Times New Roman" w:eastAsia="標楷體" w:hAnsi="Times New Roman" w:cs="Times New Roman" w:hint="eastAsia"/>
            <w:kern w:val="0"/>
            <w:sz w:val="22"/>
          </w:rPr>
          <w:t>中華民國</w:t>
        </w:r>
        <w:r w:rsidRPr="001C5E06">
          <w:rPr>
            <w:rFonts w:ascii="Times New Roman" w:eastAsia="標楷體" w:hAnsi="Times New Roman" w:cs="Times New Roman" w:hint="eastAsia"/>
            <w:kern w:val="0"/>
            <w:sz w:val="22"/>
          </w:rPr>
          <w:t>108</w:t>
        </w:r>
        <w:r w:rsidRPr="001C5E06">
          <w:rPr>
            <w:rFonts w:ascii="Times New Roman" w:eastAsia="標楷體" w:hAnsi="Times New Roman" w:cs="Times New Roman" w:hint="eastAsia"/>
            <w:kern w:val="0"/>
            <w:sz w:val="22"/>
          </w:rPr>
          <w:t>年</w:t>
        </w:r>
        <w:r w:rsidRPr="001C5E06">
          <w:rPr>
            <w:rFonts w:ascii="Times New Roman" w:eastAsia="標楷體" w:hAnsi="Times New Roman" w:cs="Times New Roman" w:hint="eastAsia"/>
            <w:kern w:val="0"/>
            <w:sz w:val="22"/>
          </w:rPr>
          <w:t>5</w:t>
        </w:r>
        <w:r w:rsidRPr="001C5E06">
          <w:rPr>
            <w:rFonts w:ascii="Times New Roman" w:eastAsia="標楷體" w:hAnsi="Times New Roman" w:cs="Times New Roman" w:hint="eastAsia"/>
            <w:kern w:val="0"/>
            <w:sz w:val="22"/>
          </w:rPr>
          <w:t>月</w:t>
        </w:r>
        <w:r w:rsidRPr="001C5E06">
          <w:rPr>
            <w:rFonts w:ascii="Times New Roman" w:eastAsia="標楷體" w:hAnsi="Times New Roman" w:cs="Times New Roman" w:hint="eastAsia"/>
            <w:kern w:val="0"/>
            <w:sz w:val="22"/>
          </w:rPr>
          <w:t>25</w:t>
        </w:r>
        <w:r w:rsidRPr="001C5E06">
          <w:rPr>
            <w:rFonts w:ascii="Times New Roman" w:eastAsia="標楷體" w:hAnsi="Times New Roman" w:cs="Times New Roman" w:hint="eastAsia"/>
            <w:kern w:val="0"/>
            <w:sz w:val="22"/>
          </w:rPr>
          <w:t>日理事會議修正通過</w:t>
        </w:r>
      </w:ins>
    </w:p>
    <w:p w14:paraId="13EF6526" w14:textId="77777777" w:rsidR="005044BE" w:rsidRPr="00EF24D7" w:rsidRDefault="005044BE" w:rsidP="0015593F">
      <w:pPr>
        <w:widowControl/>
        <w:spacing w:before="100" w:beforeAutospacing="1" w:after="100" w:afterAutospacing="1" w:line="345" w:lineRule="atLeast"/>
        <w:ind w:left="989" w:right="448" w:hangingChars="380" w:hanging="989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EF24D7"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  <w:t>第一條</w:t>
      </w:r>
      <w:r w:rsidR="00BC7492">
        <w:rPr>
          <w:rFonts w:ascii="Times New Roman" w:eastAsia="標楷體" w:hAnsi="Times New Roman" w:cs="Times New Roman" w:hint="eastAsia"/>
          <w:b/>
          <w:bCs/>
          <w:kern w:val="0"/>
          <w:sz w:val="26"/>
          <w:szCs w:val="26"/>
        </w:rPr>
        <w:t xml:space="preserve"> </w:t>
      </w:r>
      <w:r w:rsidRPr="000A4352">
        <w:rPr>
          <w:rFonts w:ascii="Times New Roman" w:eastAsia="標楷體" w:hAnsi="Times New Roman" w:cs="Times New Roman"/>
          <w:kern w:val="0"/>
          <w:sz w:val="26"/>
          <w:szCs w:val="26"/>
        </w:rPr>
        <w:t> </w:t>
      </w:r>
      <w:r w:rsidRPr="00EF24D7">
        <w:rPr>
          <w:rFonts w:ascii="Times New Roman" w:eastAsia="標楷體" w:hAnsi="Times New Roman" w:cs="Times New Roman"/>
          <w:kern w:val="0"/>
          <w:sz w:val="26"/>
          <w:szCs w:val="26"/>
        </w:rPr>
        <w:t>「</w:t>
      </w:r>
      <w:ins w:id="6" w:author="leeys" w:date="2014-03-12T11:30:00Z">
        <w:r w:rsidR="00B92D7B" w:rsidRPr="00B92D7B">
          <w:rPr>
            <w:rFonts w:ascii="Times New Roman" w:eastAsia="標楷體" w:hAnsi="Times New Roman" w:cs="Times New Roman" w:hint="eastAsia"/>
            <w:kern w:val="0"/>
            <w:sz w:val="26"/>
            <w:szCs w:val="26"/>
          </w:rPr>
          <w:t>臺</w:t>
        </w:r>
      </w:ins>
      <w:del w:id="7" w:author="leeys" w:date="2014-03-12T11:30:00Z">
        <w:r w:rsidDel="0089278C">
          <w:rPr>
            <w:rFonts w:ascii="Times New Roman" w:eastAsia="標楷體" w:hAnsi="Times New Roman" w:cs="Times New Roman" w:hint="eastAsia"/>
            <w:kern w:val="0"/>
            <w:sz w:val="26"/>
            <w:szCs w:val="26"/>
          </w:rPr>
          <w:delText>台</w:delText>
        </w:r>
      </w:del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灣數學教育期刊</w:t>
      </w:r>
      <w:r w:rsidRPr="00EF24D7">
        <w:rPr>
          <w:rFonts w:ascii="Times New Roman" w:eastAsia="標楷體" w:hAnsi="Times New Roman" w:cs="Times New Roman"/>
          <w:kern w:val="0"/>
          <w:sz w:val="26"/>
          <w:szCs w:val="26"/>
        </w:rPr>
        <w:t>」</w:t>
      </w:r>
      <w:r w:rsidR="0049526B" w:rsidRPr="00EF24D7">
        <w:rPr>
          <w:rFonts w:ascii="Times New Roman" w:eastAsia="標楷體" w:hAnsi="Times New Roman" w:cs="Times New Roman"/>
          <w:kern w:val="0"/>
          <w:sz w:val="26"/>
          <w:szCs w:val="26"/>
        </w:rPr>
        <w:t>(</w:t>
      </w:r>
      <w:r w:rsidR="0049526B" w:rsidRPr="00EF24D7">
        <w:rPr>
          <w:rFonts w:ascii="Times New Roman" w:eastAsia="標楷體" w:hAnsi="Times New Roman" w:cs="Times New Roman"/>
          <w:kern w:val="0"/>
          <w:sz w:val="26"/>
          <w:szCs w:val="26"/>
        </w:rPr>
        <w:t>以下簡稱本</w:t>
      </w:r>
      <w:r w:rsidR="0049526B">
        <w:rPr>
          <w:rFonts w:ascii="Times New Roman" w:eastAsia="標楷體" w:hAnsi="Times New Roman" w:cs="Times New Roman" w:hint="eastAsia"/>
          <w:kern w:val="0"/>
          <w:sz w:val="26"/>
          <w:szCs w:val="26"/>
        </w:rPr>
        <w:t>刊</w:t>
      </w:r>
      <w:r w:rsidR="0049526B" w:rsidRPr="00EF24D7">
        <w:rPr>
          <w:rFonts w:ascii="Times New Roman" w:eastAsia="標楷體" w:hAnsi="Times New Roman" w:cs="Times New Roman"/>
          <w:kern w:val="0"/>
          <w:sz w:val="26"/>
          <w:szCs w:val="26"/>
        </w:rPr>
        <w:t>)</w:t>
      </w:r>
      <w:r w:rsidR="00BC7492" w:rsidRPr="00BC7492">
        <w:rPr>
          <w:rFonts w:ascii="Times New Roman" w:eastAsia="標楷體" w:hAnsi="Times New Roman" w:cs="Times New Roman" w:hint="eastAsia"/>
          <w:color w:val="0000FF"/>
          <w:kern w:val="0"/>
          <w:sz w:val="26"/>
          <w:szCs w:val="26"/>
        </w:rPr>
        <w:t>依據</w:t>
      </w:r>
      <w:r w:rsidR="0049526B">
        <w:rPr>
          <w:rFonts w:ascii="Times New Roman" w:eastAsia="標楷體" w:hAnsi="Times New Roman" w:cs="Times New Roman" w:hint="eastAsia"/>
          <w:color w:val="0000FF"/>
          <w:kern w:val="0"/>
          <w:sz w:val="26"/>
          <w:szCs w:val="26"/>
        </w:rPr>
        <w:t>台灣數學教育學會（以下簡稱</w:t>
      </w:r>
      <w:r w:rsidR="00BC7492" w:rsidRPr="00BC7492">
        <w:rPr>
          <w:rFonts w:ascii="Times New Roman" w:eastAsia="標楷體" w:hAnsi="Times New Roman" w:cs="Times New Roman" w:hint="eastAsia"/>
          <w:color w:val="0000FF"/>
          <w:kern w:val="0"/>
          <w:sz w:val="26"/>
          <w:szCs w:val="26"/>
        </w:rPr>
        <w:t>本學會</w:t>
      </w:r>
      <w:r w:rsidR="0049526B">
        <w:rPr>
          <w:rFonts w:ascii="Times New Roman" w:eastAsia="標楷體" w:hAnsi="Times New Roman" w:cs="Times New Roman" w:hint="eastAsia"/>
          <w:color w:val="0000FF"/>
          <w:kern w:val="0"/>
          <w:sz w:val="26"/>
          <w:szCs w:val="26"/>
        </w:rPr>
        <w:t>）</w:t>
      </w:r>
      <w:r w:rsidR="00BC7492" w:rsidRPr="00BC7492">
        <w:rPr>
          <w:rFonts w:ascii="Times New Roman" w:eastAsia="標楷體" w:hAnsi="Times New Roman" w:cs="Times New Roman" w:hint="eastAsia"/>
          <w:color w:val="0000FF"/>
          <w:kern w:val="0"/>
          <w:sz w:val="26"/>
          <w:szCs w:val="26"/>
        </w:rPr>
        <w:t>章程第</w:t>
      </w:r>
      <w:r w:rsidR="0049526B">
        <w:rPr>
          <w:rFonts w:ascii="Times New Roman" w:eastAsia="標楷體" w:hAnsi="Times New Roman" w:cs="Times New Roman" w:hint="eastAsia"/>
          <w:color w:val="0000FF"/>
          <w:kern w:val="0"/>
          <w:sz w:val="26"/>
          <w:szCs w:val="26"/>
        </w:rPr>
        <w:t>十六</w:t>
      </w:r>
      <w:r w:rsidR="00BC7492" w:rsidRPr="00BC7492">
        <w:rPr>
          <w:rFonts w:ascii="Times New Roman" w:eastAsia="標楷體" w:hAnsi="Times New Roman" w:cs="Times New Roman" w:hint="eastAsia"/>
          <w:color w:val="0000FF"/>
          <w:kern w:val="0"/>
          <w:sz w:val="26"/>
          <w:szCs w:val="26"/>
        </w:rPr>
        <w:t>條之規定</w:t>
      </w: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設置</w:t>
      </w:r>
      <w:r w:rsidRPr="00EF24D7">
        <w:rPr>
          <w:rFonts w:ascii="Times New Roman" w:eastAsia="標楷體" w:hAnsi="Times New Roman" w:cs="Times New Roman"/>
          <w:kern w:val="0"/>
          <w:sz w:val="26"/>
          <w:szCs w:val="26"/>
        </w:rPr>
        <w:t>編輯委員會</w:t>
      </w:r>
      <w:r w:rsidRPr="00EF24D7">
        <w:rPr>
          <w:rFonts w:ascii="Times New Roman" w:eastAsia="標楷體" w:hAnsi="Times New Roman" w:cs="Times New Roman"/>
          <w:kern w:val="0"/>
          <w:sz w:val="26"/>
          <w:szCs w:val="26"/>
        </w:rPr>
        <w:t>(</w:t>
      </w:r>
      <w:r w:rsidRPr="00EF24D7">
        <w:rPr>
          <w:rFonts w:ascii="Times New Roman" w:eastAsia="標楷體" w:hAnsi="Times New Roman" w:cs="Times New Roman"/>
          <w:kern w:val="0"/>
          <w:sz w:val="26"/>
          <w:szCs w:val="26"/>
        </w:rPr>
        <w:t>以下簡稱本委員會</w:t>
      </w:r>
      <w:r w:rsidRPr="00EF24D7">
        <w:rPr>
          <w:rFonts w:ascii="Times New Roman" w:eastAsia="標楷體" w:hAnsi="Times New Roman" w:cs="Times New Roman"/>
          <w:kern w:val="0"/>
          <w:sz w:val="26"/>
          <w:szCs w:val="26"/>
        </w:rPr>
        <w:t>)</w:t>
      </w:r>
      <w:r w:rsidRPr="00EF24D7">
        <w:rPr>
          <w:rFonts w:ascii="Times New Roman" w:eastAsia="標楷體" w:hAnsi="Times New Roman" w:cs="Times New Roman"/>
          <w:kern w:val="0"/>
          <w:sz w:val="26"/>
          <w:szCs w:val="26"/>
        </w:rPr>
        <w:t>。</w:t>
      </w:r>
    </w:p>
    <w:p w14:paraId="620821D1" w14:textId="77777777" w:rsidR="005044BE" w:rsidRPr="00EF24D7" w:rsidRDefault="005044BE" w:rsidP="00F840D7">
      <w:pPr>
        <w:widowControl/>
        <w:spacing w:before="100" w:beforeAutospacing="1" w:after="100" w:afterAutospacing="1" w:line="345" w:lineRule="atLeast"/>
        <w:ind w:left="989" w:right="448" w:hangingChars="380" w:hanging="989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15593F"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  <w:t>第二條</w:t>
      </w:r>
      <w:r w:rsidRPr="0015593F"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  <w:t> </w:t>
      </w:r>
      <w:r w:rsidR="00BC7492" w:rsidRPr="0015593F">
        <w:rPr>
          <w:rFonts w:ascii="Times New Roman" w:eastAsia="標楷體" w:hAnsi="Times New Roman" w:cs="Times New Roman" w:hint="eastAsia"/>
          <w:b/>
          <w:bCs/>
          <w:kern w:val="0"/>
          <w:sz w:val="26"/>
          <w:szCs w:val="26"/>
        </w:rPr>
        <w:t xml:space="preserve"> </w:t>
      </w:r>
      <w:commentRangeStart w:id="8"/>
      <w:r w:rsidR="0049526B" w:rsidRPr="0049526B">
        <w:rPr>
          <w:rFonts w:ascii="Times New Roman" w:eastAsia="標楷體" w:hAnsi="Times New Roman" w:cs="Times New Roman" w:hint="eastAsia"/>
          <w:kern w:val="0"/>
          <w:sz w:val="26"/>
          <w:szCs w:val="26"/>
        </w:rPr>
        <w:t>本刊</w:t>
      </w:r>
      <w:ins w:id="9" w:author="leeys" w:date="2014-03-12T11:12:00Z">
        <w:r w:rsidR="008D7FCA">
          <w:rPr>
            <w:rFonts w:ascii="Times New Roman" w:eastAsia="標楷體" w:hAnsi="Times New Roman" w:cs="Times New Roman" w:hint="eastAsia"/>
            <w:kern w:val="0"/>
            <w:sz w:val="26"/>
            <w:szCs w:val="26"/>
          </w:rPr>
          <w:t>由本會</w:t>
        </w:r>
        <w:r w:rsidR="008D7FCA" w:rsidRPr="008D7FCA">
          <w:rPr>
            <w:rFonts w:ascii="Times New Roman" w:eastAsia="標楷體" w:hAnsi="Times New Roman" w:cs="Times New Roman" w:hint="eastAsia"/>
            <w:kern w:val="0"/>
            <w:sz w:val="26"/>
            <w:szCs w:val="26"/>
          </w:rPr>
          <w:t>與</w:t>
        </w:r>
        <w:r w:rsidR="008D7FCA">
          <w:rPr>
            <w:rFonts w:ascii="Times New Roman" w:eastAsia="標楷體" w:hAnsi="Times New Roman" w:cs="Times New Roman" w:hint="eastAsia"/>
            <w:kern w:val="0"/>
            <w:sz w:val="26"/>
            <w:szCs w:val="26"/>
          </w:rPr>
          <w:t>國立</w:t>
        </w:r>
      </w:ins>
      <w:ins w:id="10" w:author="leeys" w:date="2014-03-12T11:31:00Z">
        <w:r w:rsidR="00895B21" w:rsidRPr="00895B21">
          <w:rPr>
            <w:rFonts w:ascii="Times New Roman" w:eastAsia="標楷體" w:hAnsi="Times New Roman" w:cs="Times New Roman" w:hint="eastAsia"/>
            <w:kern w:val="0"/>
            <w:sz w:val="26"/>
            <w:szCs w:val="26"/>
          </w:rPr>
          <w:t>臺</w:t>
        </w:r>
      </w:ins>
      <w:ins w:id="11" w:author="leeys" w:date="2014-03-12T11:12:00Z">
        <w:r w:rsidR="008D7FCA">
          <w:rPr>
            <w:rFonts w:ascii="Times New Roman" w:eastAsia="標楷體" w:hAnsi="Times New Roman" w:cs="Times New Roman" w:hint="eastAsia"/>
            <w:kern w:val="0"/>
            <w:sz w:val="26"/>
            <w:szCs w:val="26"/>
          </w:rPr>
          <w:t>灣</w:t>
        </w:r>
        <w:r w:rsidR="008D7FCA" w:rsidRPr="008D7FCA">
          <w:rPr>
            <w:rFonts w:ascii="Times New Roman" w:eastAsia="標楷體" w:hAnsi="Times New Roman" w:cs="Times New Roman" w:hint="eastAsia"/>
            <w:kern w:val="0"/>
            <w:sz w:val="26"/>
            <w:szCs w:val="26"/>
          </w:rPr>
          <w:t>師</w:t>
        </w:r>
      </w:ins>
      <w:ins w:id="12" w:author="leeys" w:date="2014-03-12T11:13:00Z">
        <w:r w:rsidR="008D7FCA">
          <w:rPr>
            <w:rFonts w:ascii="Times New Roman" w:eastAsia="標楷體" w:hAnsi="Times New Roman" w:cs="Times New Roman" w:hint="eastAsia"/>
            <w:kern w:val="0"/>
            <w:sz w:val="26"/>
            <w:szCs w:val="26"/>
          </w:rPr>
          <w:t>範</w:t>
        </w:r>
      </w:ins>
      <w:ins w:id="13" w:author="leeys" w:date="2014-03-12T11:12:00Z">
        <w:r w:rsidR="008D7FCA" w:rsidRPr="008D7FCA">
          <w:rPr>
            <w:rFonts w:ascii="Times New Roman" w:eastAsia="標楷體" w:hAnsi="Times New Roman" w:cs="Times New Roman" w:hint="eastAsia"/>
            <w:kern w:val="0"/>
            <w:sz w:val="26"/>
            <w:szCs w:val="26"/>
          </w:rPr>
          <w:t>大</w:t>
        </w:r>
      </w:ins>
      <w:ins w:id="14" w:author="leeys" w:date="2014-03-12T11:13:00Z">
        <w:r w:rsidR="008D7FCA">
          <w:rPr>
            <w:rFonts w:ascii="Times New Roman" w:eastAsia="標楷體" w:hAnsi="Times New Roman" w:cs="Times New Roman" w:hint="eastAsia"/>
            <w:kern w:val="0"/>
            <w:sz w:val="26"/>
            <w:szCs w:val="26"/>
          </w:rPr>
          <w:t>學</w:t>
        </w:r>
      </w:ins>
      <w:ins w:id="15" w:author="leeys" w:date="2014-03-12T11:12:00Z">
        <w:r w:rsidR="008D7FCA" w:rsidRPr="008D7FCA">
          <w:rPr>
            <w:rFonts w:ascii="Times New Roman" w:eastAsia="標楷體" w:hAnsi="Times New Roman" w:cs="Times New Roman" w:hint="eastAsia"/>
            <w:kern w:val="0"/>
            <w:sz w:val="26"/>
            <w:szCs w:val="26"/>
          </w:rPr>
          <w:t>數學系</w:t>
        </w:r>
      </w:ins>
      <w:ins w:id="16" w:author="leeys" w:date="2014-03-12T11:13:00Z">
        <w:r w:rsidR="008D7FCA">
          <w:rPr>
            <w:rFonts w:ascii="Times New Roman" w:eastAsia="標楷體" w:hAnsi="Times New Roman" w:cs="Times New Roman" w:hint="eastAsia"/>
            <w:kern w:val="0"/>
            <w:sz w:val="26"/>
            <w:szCs w:val="26"/>
          </w:rPr>
          <w:t>共同</w:t>
        </w:r>
      </w:ins>
      <w:del w:id="17" w:author="leeys" w:date="2014-03-12T11:13:00Z">
        <w:r w:rsidR="0049526B" w:rsidRPr="0049526B" w:rsidDel="008D7FCA">
          <w:rPr>
            <w:rFonts w:ascii="Times New Roman" w:eastAsia="標楷體" w:hAnsi="Times New Roman" w:cs="Times New Roman" w:hint="eastAsia"/>
            <w:kern w:val="0"/>
            <w:sz w:val="26"/>
            <w:szCs w:val="26"/>
          </w:rPr>
          <w:delText>設</w:delText>
        </w:r>
      </w:del>
      <w:r w:rsidR="0049526B" w:rsidRPr="0049526B">
        <w:rPr>
          <w:rFonts w:ascii="Times New Roman" w:eastAsia="標楷體" w:hAnsi="Times New Roman" w:cs="Times New Roman" w:hint="eastAsia"/>
          <w:kern w:val="0"/>
          <w:sz w:val="26"/>
          <w:szCs w:val="26"/>
        </w:rPr>
        <w:t>發行</w:t>
      </w:r>
      <w:del w:id="18" w:author="leeys" w:date="2014-03-12T11:13:00Z">
        <w:r w:rsidR="0049526B" w:rsidRPr="0049526B" w:rsidDel="008D7FCA">
          <w:rPr>
            <w:rFonts w:ascii="Times New Roman" w:eastAsia="標楷體" w:hAnsi="Times New Roman" w:cs="Times New Roman" w:hint="eastAsia"/>
            <w:kern w:val="0"/>
            <w:sz w:val="26"/>
            <w:szCs w:val="26"/>
          </w:rPr>
          <w:delText>人一人，由本學會理事長擔任</w:delText>
        </w:r>
      </w:del>
      <w:r w:rsidR="0049526B" w:rsidRPr="0049526B">
        <w:rPr>
          <w:rFonts w:ascii="Times New Roman" w:eastAsia="標楷體" w:hAnsi="Times New Roman" w:cs="Times New Roman" w:hint="eastAsia"/>
          <w:kern w:val="0"/>
          <w:sz w:val="26"/>
          <w:szCs w:val="26"/>
        </w:rPr>
        <w:t>。</w:t>
      </w:r>
      <w:commentRangeEnd w:id="8"/>
      <w:r w:rsidR="008D7FCA">
        <w:rPr>
          <w:rStyle w:val="a9"/>
        </w:rPr>
        <w:commentReference w:id="8"/>
      </w:r>
      <w:r w:rsidRPr="0015593F">
        <w:rPr>
          <w:rFonts w:ascii="Times New Roman" w:eastAsia="標楷體" w:hAnsi="Times New Roman" w:cs="Times New Roman"/>
          <w:bCs/>
          <w:kern w:val="0"/>
          <w:sz w:val="26"/>
          <w:szCs w:val="26"/>
        </w:rPr>
        <w:t>本委員會</w:t>
      </w:r>
      <w:r w:rsidR="0015593F">
        <w:rPr>
          <w:rFonts w:ascii="Times New Roman" w:eastAsia="標楷體" w:hAnsi="Times New Roman" w:cs="Times New Roman" w:hint="eastAsia"/>
          <w:bCs/>
          <w:kern w:val="0"/>
          <w:sz w:val="26"/>
          <w:szCs w:val="26"/>
        </w:rPr>
        <w:t>設</w:t>
      </w:r>
      <w:r w:rsidRPr="0015593F">
        <w:rPr>
          <w:rFonts w:ascii="Times New Roman" w:eastAsia="標楷體" w:hAnsi="Times New Roman" w:cs="Times New Roman"/>
          <w:bCs/>
          <w:kern w:val="0"/>
          <w:sz w:val="26"/>
          <w:szCs w:val="26"/>
        </w:rPr>
        <w:t>主編</w:t>
      </w:r>
      <w:r w:rsidR="0015593F">
        <w:rPr>
          <w:rFonts w:ascii="Times New Roman" w:eastAsia="標楷體" w:hAnsi="Times New Roman" w:cs="Times New Roman" w:hint="eastAsia"/>
          <w:bCs/>
          <w:kern w:val="0"/>
          <w:sz w:val="26"/>
          <w:szCs w:val="26"/>
        </w:rPr>
        <w:t>一人，</w:t>
      </w:r>
      <w:r w:rsidRPr="0015593F">
        <w:rPr>
          <w:rFonts w:ascii="Times New Roman" w:eastAsia="標楷體" w:hAnsi="Times New Roman" w:cs="Times New Roman"/>
          <w:bCs/>
          <w:kern w:val="0"/>
          <w:sz w:val="26"/>
          <w:szCs w:val="26"/>
        </w:rPr>
        <w:t>由本學會理事長就會員中提名，經理事會同意後聘任</w:t>
      </w:r>
      <w:r w:rsidR="0049526B">
        <w:rPr>
          <w:rFonts w:ascii="Times New Roman" w:eastAsia="標楷體" w:hAnsi="Times New Roman" w:cs="Times New Roman" w:hint="eastAsia"/>
          <w:bCs/>
          <w:kern w:val="0"/>
          <w:sz w:val="26"/>
          <w:szCs w:val="26"/>
        </w:rPr>
        <w:t>；</w:t>
      </w:r>
      <w:r w:rsidRPr="0015593F">
        <w:rPr>
          <w:rFonts w:ascii="Times New Roman" w:eastAsia="標楷體" w:hAnsi="Times New Roman" w:cs="Times New Roman"/>
          <w:bCs/>
          <w:kern w:val="0"/>
          <w:sz w:val="26"/>
          <w:szCs w:val="26"/>
        </w:rPr>
        <w:t>設</w:t>
      </w:r>
      <w:r w:rsidR="0049526B">
        <w:rPr>
          <w:rFonts w:ascii="Times New Roman" w:eastAsia="標楷體" w:hAnsi="Times New Roman" w:cs="Times New Roman" w:hint="eastAsia"/>
          <w:bCs/>
          <w:kern w:val="0"/>
          <w:sz w:val="26"/>
          <w:szCs w:val="26"/>
        </w:rPr>
        <w:t>置</w:t>
      </w:r>
      <w:r w:rsidRPr="0015593F">
        <w:rPr>
          <w:rFonts w:ascii="Times New Roman" w:eastAsia="標楷體" w:hAnsi="Times New Roman" w:cs="Times New Roman"/>
          <w:bCs/>
          <w:kern w:val="0"/>
          <w:sz w:val="26"/>
          <w:szCs w:val="26"/>
        </w:rPr>
        <w:t>副主編一至二人，</w:t>
      </w:r>
      <w:commentRangeStart w:id="19"/>
      <w:commentRangeStart w:id="20"/>
      <w:r w:rsidRPr="0015593F">
        <w:rPr>
          <w:rFonts w:ascii="Times New Roman" w:eastAsia="標楷體" w:hAnsi="Times New Roman" w:cs="Times New Roman"/>
          <w:bCs/>
          <w:kern w:val="0"/>
          <w:sz w:val="26"/>
          <w:szCs w:val="26"/>
        </w:rPr>
        <w:t>編輯委員</w:t>
      </w:r>
      <w:del w:id="21" w:author="編輯委員" w:date="2020-06-18T08:46:00Z">
        <w:r w:rsidR="0015593F" w:rsidRPr="0015593F" w:rsidDel="001C5E06">
          <w:rPr>
            <w:rFonts w:ascii="Times New Roman" w:eastAsia="標楷體" w:hAnsi="Times New Roman" w:cs="Times New Roman" w:hint="eastAsia"/>
            <w:bCs/>
            <w:kern w:val="0"/>
            <w:sz w:val="26"/>
            <w:szCs w:val="26"/>
          </w:rPr>
          <w:delText>八</w:delText>
        </w:r>
        <w:r w:rsidRPr="0015593F" w:rsidDel="001C5E06">
          <w:rPr>
            <w:rFonts w:ascii="Times New Roman" w:eastAsia="標楷體" w:hAnsi="Times New Roman" w:cs="Times New Roman"/>
            <w:bCs/>
            <w:kern w:val="0"/>
            <w:sz w:val="26"/>
            <w:szCs w:val="26"/>
          </w:rPr>
          <w:delText>至</w:delText>
        </w:r>
      </w:del>
      <w:r w:rsidRPr="0015593F">
        <w:rPr>
          <w:rFonts w:ascii="Times New Roman" w:eastAsia="標楷體" w:hAnsi="Times New Roman" w:cs="Times New Roman" w:hint="eastAsia"/>
          <w:bCs/>
          <w:kern w:val="0"/>
          <w:sz w:val="26"/>
          <w:szCs w:val="26"/>
        </w:rPr>
        <w:t>十</w:t>
      </w:r>
      <w:r w:rsidR="0015593F" w:rsidRPr="0015593F">
        <w:rPr>
          <w:rFonts w:ascii="Times New Roman" w:eastAsia="標楷體" w:hAnsi="Times New Roman" w:cs="Times New Roman" w:hint="eastAsia"/>
          <w:bCs/>
          <w:kern w:val="0"/>
          <w:sz w:val="26"/>
          <w:szCs w:val="26"/>
        </w:rPr>
        <w:t>一</w:t>
      </w:r>
      <w:del w:id="22" w:author="編輯委員" w:date="2020-06-18T08:46:00Z">
        <w:r w:rsidRPr="0015593F" w:rsidDel="001C5E06">
          <w:rPr>
            <w:rFonts w:ascii="Times New Roman" w:eastAsia="標楷體" w:hAnsi="Times New Roman" w:cs="Times New Roman"/>
            <w:bCs/>
            <w:kern w:val="0"/>
            <w:sz w:val="26"/>
            <w:szCs w:val="26"/>
          </w:rPr>
          <w:delText>人</w:delText>
        </w:r>
      </w:del>
      <w:commentRangeEnd w:id="19"/>
      <w:r w:rsidR="00EA467D">
        <w:rPr>
          <w:rStyle w:val="a9"/>
        </w:rPr>
        <w:commentReference w:id="19"/>
      </w:r>
      <w:ins w:id="23" w:author="編輯委員" w:date="2020-06-18T08:46:00Z">
        <w:r w:rsidR="001C5E06">
          <w:rPr>
            <w:rFonts w:ascii="Times New Roman" w:eastAsia="標楷體" w:hAnsi="Times New Roman" w:cs="Times New Roman" w:hint="eastAsia"/>
            <w:bCs/>
            <w:kern w:val="0"/>
            <w:sz w:val="26"/>
            <w:szCs w:val="26"/>
          </w:rPr>
          <w:t>至十五人</w:t>
        </w:r>
      </w:ins>
      <w:commentRangeEnd w:id="20"/>
      <w:ins w:id="24" w:author="編輯委員" w:date="2020-06-18T08:48:00Z">
        <w:r w:rsidR="001C5E06">
          <w:rPr>
            <w:rStyle w:val="a9"/>
          </w:rPr>
          <w:commentReference w:id="20"/>
        </w:r>
      </w:ins>
      <w:ins w:id="26" w:author="Administrator" w:date="2014-03-16T11:39:00Z">
        <w:r w:rsidR="00FF384E">
          <w:rPr>
            <w:rFonts w:ascii="Times New Roman" w:eastAsia="標楷體" w:hAnsi="Times New Roman" w:cs="Times New Roman" w:hint="eastAsia"/>
            <w:bCs/>
            <w:kern w:val="0"/>
            <w:sz w:val="26"/>
            <w:szCs w:val="26"/>
          </w:rPr>
          <w:t>，</w:t>
        </w:r>
        <w:r w:rsidR="00FF384E" w:rsidRPr="007562CB">
          <w:rPr>
            <w:rFonts w:ascii="Times New Roman" w:eastAsia="標楷體" w:hAnsi="Times New Roman" w:cs="Times New Roman" w:hint="eastAsia"/>
            <w:bCs/>
            <w:kern w:val="0"/>
            <w:sz w:val="26"/>
            <w:szCs w:val="26"/>
          </w:rPr>
          <w:t>國外學者擔任編輯或者英文編輯委員名額</w:t>
        </w:r>
        <w:r w:rsidR="00FF384E">
          <w:rPr>
            <w:rFonts w:ascii="Times New Roman" w:eastAsia="標楷體" w:hAnsi="Times New Roman" w:cs="Times New Roman" w:hint="eastAsia"/>
            <w:bCs/>
            <w:kern w:val="0"/>
            <w:sz w:val="26"/>
            <w:szCs w:val="26"/>
          </w:rPr>
          <w:t>至多四</w:t>
        </w:r>
        <w:r w:rsidR="00FF384E" w:rsidRPr="007562CB">
          <w:rPr>
            <w:rFonts w:ascii="Times New Roman" w:eastAsia="標楷體" w:hAnsi="Times New Roman" w:cs="Times New Roman" w:hint="eastAsia"/>
            <w:bCs/>
            <w:kern w:val="0"/>
            <w:sz w:val="26"/>
            <w:szCs w:val="26"/>
          </w:rPr>
          <w:t>名</w:t>
        </w:r>
        <w:r w:rsidR="00FF384E" w:rsidRPr="0015593F">
          <w:rPr>
            <w:rFonts w:ascii="Times New Roman" w:eastAsia="標楷體" w:hAnsi="Times New Roman" w:cs="Times New Roman"/>
            <w:bCs/>
            <w:kern w:val="0"/>
            <w:sz w:val="26"/>
            <w:szCs w:val="26"/>
          </w:rPr>
          <w:t>，</w:t>
        </w:r>
      </w:ins>
      <w:del w:id="27" w:author="Administrator" w:date="2014-03-16T11:39:00Z">
        <w:r w:rsidRPr="0015593F" w:rsidDel="00FF384E">
          <w:rPr>
            <w:rFonts w:ascii="Times New Roman" w:eastAsia="標楷體" w:hAnsi="Times New Roman" w:cs="Times New Roman"/>
            <w:bCs/>
            <w:kern w:val="0"/>
            <w:sz w:val="26"/>
            <w:szCs w:val="26"/>
          </w:rPr>
          <w:delText>，</w:delText>
        </w:r>
      </w:del>
      <w:r w:rsidRPr="0015593F">
        <w:rPr>
          <w:rFonts w:ascii="Times New Roman" w:eastAsia="標楷體" w:hAnsi="Times New Roman" w:cs="Times New Roman"/>
          <w:bCs/>
          <w:kern w:val="0"/>
          <w:sz w:val="26"/>
          <w:szCs w:val="26"/>
        </w:rPr>
        <w:t>由主編推薦，經理事會同意後聘任</w:t>
      </w:r>
      <w:r w:rsidR="00F840D7">
        <w:rPr>
          <w:rFonts w:ascii="Times New Roman" w:eastAsia="標楷體" w:hAnsi="Times New Roman" w:cs="Times New Roman" w:hint="eastAsia"/>
          <w:bCs/>
          <w:kern w:val="0"/>
          <w:sz w:val="26"/>
          <w:szCs w:val="26"/>
        </w:rPr>
        <w:t>。</w:t>
      </w:r>
      <w:r w:rsidR="0049526B">
        <w:rPr>
          <w:rFonts w:ascii="Times New Roman" w:eastAsia="標楷體" w:hAnsi="Times New Roman" w:cs="Times New Roman" w:hint="eastAsia"/>
          <w:bCs/>
          <w:kern w:val="0"/>
          <w:sz w:val="26"/>
          <w:szCs w:val="26"/>
        </w:rPr>
        <w:t>本學會現任理事或監事佔本委員會主編、副主編及編輯委員之人數比例不得高於三分之一。</w:t>
      </w:r>
    </w:p>
    <w:p w14:paraId="6D0645E9" w14:textId="77777777" w:rsidR="005044BE" w:rsidRPr="00EF24D7" w:rsidRDefault="005044BE" w:rsidP="00F840D7">
      <w:pPr>
        <w:widowControl/>
        <w:spacing w:before="100" w:beforeAutospacing="1" w:after="100" w:afterAutospacing="1" w:line="345" w:lineRule="atLeast"/>
        <w:ind w:left="989" w:right="448" w:hangingChars="380" w:hanging="989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F840D7">
        <w:rPr>
          <w:rFonts w:ascii="Times New Roman" w:eastAsia="標楷體" w:hAnsi="Times New Roman" w:cs="Times New Roman"/>
          <w:b/>
          <w:kern w:val="0"/>
          <w:sz w:val="26"/>
          <w:szCs w:val="26"/>
        </w:rPr>
        <w:t>第</w:t>
      </w:r>
      <w:r w:rsidR="000D355C">
        <w:rPr>
          <w:rFonts w:ascii="Times New Roman" w:eastAsia="標楷體" w:hAnsi="Times New Roman" w:cs="Times New Roman" w:hint="eastAsia"/>
          <w:b/>
          <w:kern w:val="0"/>
          <w:sz w:val="26"/>
          <w:szCs w:val="26"/>
        </w:rPr>
        <w:t>三</w:t>
      </w:r>
      <w:r w:rsidRPr="00F840D7">
        <w:rPr>
          <w:rFonts w:ascii="Times New Roman" w:eastAsia="標楷體" w:hAnsi="Times New Roman" w:cs="Times New Roman"/>
          <w:b/>
          <w:kern w:val="0"/>
          <w:sz w:val="26"/>
          <w:szCs w:val="26"/>
        </w:rPr>
        <w:t>條</w:t>
      </w:r>
      <w:r w:rsidR="00BC7492"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 </w:t>
      </w:r>
      <w:r w:rsidRPr="000A4352">
        <w:rPr>
          <w:rFonts w:ascii="Times New Roman" w:eastAsia="標楷體" w:hAnsi="Times New Roman" w:cs="Times New Roman"/>
          <w:kern w:val="0"/>
          <w:sz w:val="26"/>
          <w:szCs w:val="26"/>
        </w:rPr>
        <w:t> </w:t>
      </w:r>
      <w:r w:rsidR="00F840D7" w:rsidRPr="0015593F">
        <w:rPr>
          <w:rFonts w:ascii="Times New Roman" w:eastAsia="標楷體" w:hAnsi="Times New Roman" w:cs="Times New Roman"/>
          <w:bCs/>
          <w:kern w:val="0"/>
          <w:sz w:val="26"/>
          <w:szCs w:val="26"/>
        </w:rPr>
        <w:t>主編</w:t>
      </w:r>
      <w:r w:rsidR="00F840D7">
        <w:rPr>
          <w:rFonts w:ascii="Times New Roman" w:eastAsia="標楷體" w:hAnsi="Times New Roman" w:cs="Times New Roman" w:hint="eastAsia"/>
          <w:bCs/>
          <w:kern w:val="0"/>
          <w:sz w:val="26"/>
          <w:szCs w:val="26"/>
        </w:rPr>
        <w:t>、副主編，</w:t>
      </w:r>
      <w:r w:rsidR="00F840D7" w:rsidRPr="0015593F">
        <w:rPr>
          <w:rFonts w:ascii="Times New Roman" w:eastAsia="標楷體" w:hAnsi="Times New Roman" w:cs="Times New Roman"/>
          <w:bCs/>
          <w:kern w:val="0"/>
          <w:sz w:val="26"/>
          <w:szCs w:val="26"/>
        </w:rPr>
        <w:t>及編輯委員為無給職</w:t>
      </w:r>
      <w:r w:rsidR="00F840D7">
        <w:rPr>
          <w:rFonts w:ascii="Times New Roman" w:eastAsia="標楷體" w:hAnsi="Times New Roman" w:cs="Times New Roman" w:hint="eastAsia"/>
          <w:bCs/>
          <w:kern w:val="0"/>
          <w:sz w:val="26"/>
          <w:szCs w:val="26"/>
        </w:rPr>
        <w:t>，</w:t>
      </w:r>
      <w:r w:rsidR="00F840D7" w:rsidRPr="0015593F">
        <w:rPr>
          <w:rFonts w:ascii="Times New Roman" w:eastAsia="標楷體" w:hAnsi="Times New Roman" w:cs="Times New Roman"/>
          <w:bCs/>
          <w:kern w:val="0"/>
          <w:sz w:val="26"/>
          <w:szCs w:val="26"/>
        </w:rPr>
        <w:t>任期</w:t>
      </w:r>
      <w:r w:rsidR="00F840D7">
        <w:rPr>
          <w:rFonts w:ascii="Times New Roman" w:eastAsia="標楷體" w:hAnsi="Times New Roman" w:cs="Times New Roman" w:hint="eastAsia"/>
          <w:bCs/>
          <w:kern w:val="0"/>
          <w:sz w:val="26"/>
          <w:szCs w:val="26"/>
        </w:rPr>
        <w:t>均為</w:t>
      </w:r>
      <w:r w:rsidR="00F840D7" w:rsidRPr="0015593F">
        <w:rPr>
          <w:rFonts w:ascii="Times New Roman" w:eastAsia="標楷體" w:hAnsi="Times New Roman" w:cs="Times New Roman" w:hint="eastAsia"/>
          <w:bCs/>
          <w:kern w:val="0"/>
          <w:sz w:val="26"/>
          <w:szCs w:val="26"/>
        </w:rPr>
        <w:t>二</w:t>
      </w:r>
      <w:r w:rsidR="00F840D7" w:rsidRPr="0015593F">
        <w:rPr>
          <w:rFonts w:ascii="Times New Roman" w:eastAsia="標楷體" w:hAnsi="Times New Roman" w:cs="Times New Roman"/>
          <w:bCs/>
          <w:kern w:val="0"/>
          <w:sz w:val="26"/>
          <w:szCs w:val="26"/>
        </w:rPr>
        <w:t>年，任滿得續聘</w:t>
      </w:r>
      <w:r w:rsidR="008D2509">
        <w:rPr>
          <w:rFonts w:ascii="Times New Roman" w:eastAsia="標楷體" w:hAnsi="Times New Roman" w:cs="Times New Roman" w:hint="eastAsia"/>
          <w:bCs/>
          <w:kern w:val="0"/>
          <w:sz w:val="26"/>
          <w:szCs w:val="26"/>
        </w:rPr>
        <w:t>之</w:t>
      </w:r>
      <w:r w:rsidR="00F840D7" w:rsidRPr="0015593F">
        <w:rPr>
          <w:rFonts w:ascii="Times New Roman" w:eastAsia="標楷體" w:hAnsi="Times New Roman" w:cs="Times New Roman" w:hint="eastAsia"/>
          <w:bCs/>
          <w:kern w:val="0"/>
          <w:sz w:val="26"/>
          <w:szCs w:val="26"/>
        </w:rPr>
        <w:t>。</w:t>
      </w:r>
    </w:p>
    <w:p w14:paraId="24B4E692" w14:textId="77777777" w:rsidR="005044BE" w:rsidRPr="00EF24D7" w:rsidRDefault="005044BE" w:rsidP="00F840D7">
      <w:pPr>
        <w:widowControl/>
        <w:spacing w:before="100" w:beforeAutospacing="1" w:after="100" w:afterAutospacing="1" w:line="345" w:lineRule="atLeast"/>
        <w:ind w:left="989" w:right="448" w:hangingChars="380" w:hanging="989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F840D7">
        <w:rPr>
          <w:rFonts w:ascii="Times New Roman" w:eastAsia="標楷體" w:hAnsi="Times New Roman" w:cs="Times New Roman"/>
          <w:b/>
          <w:kern w:val="0"/>
          <w:sz w:val="26"/>
          <w:szCs w:val="26"/>
        </w:rPr>
        <w:t>第</w:t>
      </w:r>
      <w:r w:rsidR="000D355C">
        <w:rPr>
          <w:rFonts w:ascii="Times New Roman" w:eastAsia="標楷體" w:hAnsi="Times New Roman" w:cs="Times New Roman" w:hint="eastAsia"/>
          <w:b/>
          <w:kern w:val="0"/>
          <w:sz w:val="26"/>
          <w:szCs w:val="26"/>
        </w:rPr>
        <w:t>四</w:t>
      </w:r>
      <w:r w:rsidRPr="00F840D7">
        <w:rPr>
          <w:rFonts w:ascii="Times New Roman" w:eastAsia="標楷體" w:hAnsi="Times New Roman" w:cs="Times New Roman"/>
          <w:b/>
          <w:kern w:val="0"/>
          <w:sz w:val="26"/>
          <w:szCs w:val="26"/>
        </w:rPr>
        <w:t>條</w:t>
      </w:r>
      <w:r w:rsidRPr="000A4352">
        <w:rPr>
          <w:rFonts w:ascii="Times New Roman" w:eastAsia="標楷體" w:hAnsi="Times New Roman" w:cs="Times New Roman"/>
          <w:kern w:val="0"/>
          <w:sz w:val="26"/>
          <w:szCs w:val="26"/>
        </w:rPr>
        <w:t> </w:t>
      </w:r>
      <w:r w:rsidR="00F840D7"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 </w:t>
      </w:r>
      <w:r w:rsidR="00F840D7" w:rsidRPr="00EF24D7">
        <w:rPr>
          <w:rFonts w:ascii="Times New Roman" w:eastAsia="標楷體" w:hAnsi="Times New Roman" w:cs="Times New Roman"/>
          <w:kern w:val="0"/>
          <w:sz w:val="26"/>
          <w:szCs w:val="26"/>
        </w:rPr>
        <w:t>本委員會得設編輯助理一至二人，協助編輯之行政工作，由主編聘任。</w:t>
      </w:r>
    </w:p>
    <w:p w14:paraId="4AFE2A4F" w14:textId="77777777" w:rsidR="005044BE" w:rsidRPr="00F840D7" w:rsidRDefault="005044BE" w:rsidP="00F840D7">
      <w:pPr>
        <w:widowControl/>
        <w:spacing w:before="100" w:beforeAutospacing="1" w:after="100" w:afterAutospacing="1" w:line="345" w:lineRule="atLeast"/>
        <w:ind w:left="1041" w:right="448" w:hangingChars="400" w:hanging="1041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F840D7">
        <w:rPr>
          <w:rFonts w:ascii="Times New Roman" w:eastAsia="標楷體" w:hAnsi="Times New Roman" w:cs="Times New Roman"/>
          <w:b/>
          <w:kern w:val="0"/>
          <w:sz w:val="26"/>
          <w:szCs w:val="26"/>
        </w:rPr>
        <w:t>第</w:t>
      </w:r>
      <w:r w:rsidR="000D355C">
        <w:rPr>
          <w:rFonts w:ascii="Times New Roman" w:eastAsia="標楷體" w:hAnsi="Times New Roman" w:cs="Times New Roman" w:hint="eastAsia"/>
          <w:b/>
          <w:kern w:val="0"/>
          <w:sz w:val="26"/>
          <w:szCs w:val="26"/>
        </w:rPr>
        <w:t>五</w:t>
      </w:r>
      <w:r w:rsidRPr="00F840D7">
        <w:rPr>
          <w:rFonts w:ascii="Times New Roman" w:eastAsia="標楷體" w:hAnsi="Times New Roman" w:cs="Times New Roman"/>
          <w:b/>
          <w:kern w:val="0"/>
          <w:sz w:val="26"/>
          <w:szCs w:val="26"/>
        </w:rPr>
        <w:t>條</w:t>
      </w:r>
      <w:r w:rsidRPr="005044BE">
        <w:rPr>
          <w:rFonts w:ascii="Times New Roman" w:eastAsia="標楷體" w:hAnsi="Times New Roman" w:cs="Times New Roman"/>
          <w:kern w:val="0"/>
          <w:sz w:val="26"/>
          <w:szCs w:val="26"/>
        </w:rPr>
        <w:t> </w:t>
      </w:r>
      <w:r w:rsidR="00F840D7"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 </w:t>
      </w:r>
      <w:r w:rsidR="00F840D7">
        <w:rPr>
          <w:rFonts w:ascii="Times New Roman" w:eastAsia="標楷體" w:hAnsi="Times New Roman" w:cs="Times New Roman" w:hint="eastAsia"/>
          <w:kern w:val="0"/>
          <w:sz w:val="26"/>
          <w:szCs w:val="26"/>
        </w:rPr>
        <w:t>本委員會</w:t>
      </w:r>
      <w:r w:rsidR="0049526B">
        <w:rPr>
          <w:rFonts w:ascii="Times New Roman" w:eastAsia="標楷體" w:hAnsi="Times New Roman" w:cs="Times New Roman" w:hint="eastAsia"/>
          <w:kern w:val="0"/>
          <w:sz w:val="26"/>
          <w:szCs w:val="26"/>
        </w:rPr>
        <w:t>每半年</w:t>
      </w:r>
      <w:r w:rsidR="00F840D7">
        <w:rPr>
          <w:rFonts w:ascii="Times New Roman" w:eastAsia="標楷體" w:hAnsi="Times New Roman" w:cs="Times New Roman" w:hint="eastAsia"/>
          <w:kern w:val="0"/>
          <w:sz w:val="26"/>
          <w:szCs w:val="26"/>
        </w:rPr>
        <w:t>由主編召集編輯委員會議</w:t>
      </w:r>
      <w:r w:rsidR="0049526B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</w:t>
      </w:r>
      <w:r w:rsidR="000D355C">
        <w:rPr>
          <w:rFonts w:ascii="Times New Roman" w:eastAsia="標楷體" w:hAnsi="Times New Roman" w:cs="Times New Roman" w:hint="eastAsia"/>
          <w:kern w:val="0"/>
          <w:sz w:val="26"/>
          <w:szCs w:val="26"/>
        </w:rPr>
        <w:t>執行</w:t>
      </w:r>
      <w:r w:rsidR="0049526B">
        <w:rPr>
          <w:rFonts w:ascii="Times New Roman" w:eastAsia="標楷體" w:hAnsi="Times New Roman" w:cs="Times New Roman" w:hint="eastAsia"/>
          <w:kern w:val="0"/>
          <w:sz w:val="26"/>
          <w:szCs w:val="26"/>
        </w:rPr>
        <w:t>與本刊出版相關</w:t>
      </w:r>
      <w:r w:rsidR="000D355C">
        <w:rPr>
          <w:rFonts w:ascii="Times New Roman" w:eastAsia="標楷體" w:hAnsi="Times New Roman" w:cs="Times New Roman" w:hint="eastAsia"/>
          <w:kern w:val="0"/>
          <w:sz w:val="26"/>
          <w:szCs w:val="26"/>
        </w:rPr>
        <w:t>事務</w:t>
      </w:r>
      <w:r w:rsidR="00F840D7">
        <w:rPr>
          <w:rFonts w:ascii="Times New Roman" w:eastAsia="標楷體" w:hAnsi="Times New Roman" w:cs="Times New Roman" w:hint="eastAsia"/>
          <w:kern w:val="0"/>
          <w:sz w:val="26"/>
          <w:szCs w:val="26"/>
        </w:rPr>
        <w:t>。</w:t>
      </w:r>
      <w:r w:rsidR="000D355C">
        <w:rPr>
          <w:rFonts w:ascii="Times New Roman" w:eastAsia="標楷體" w:hAnsi="Times New Roman" w:cs="Times New Roman" w:hint="eastAsia"/>
          <w:kern w:val="0"/>
          <w:sz w:val="26"/>
          <w:szCs w:val="26"/>
        </w:rPr>
        <w:t>必要時得由主編召開臨時會議。</w:t>
      </w:r>
    </w:p>
    <w:p w14:paraId="13A9E62E" w14:textId="77777777" w:rsidR="000D355C" w:rsidRDefault="005044BE" w:rsidP="00F840D7">
      <w:pPr>
        <w:widowControl/>
        <w:spacing w:before="100" w:beforeAutospacing="1" w:after="100" w:afterAutospacing="1" w:line="345" w:lineRule="atLeast"/>
        <w:ind w:left="1041" w:right="448" w:hangingChars="400" w:hanging="1041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F840D7">
        <w:rPr>
          <w:rFonts w:ascii="Times New Roman" w:eastAsia="標楷體" w:hAnsi="Times New Roman" w:cs="Times New Roman"/>
          <w:b/>
          <w:kern w:val="0"/>
          <w:sz w:val="26"/>
          <w:szCs w:val="26"/>
        </w:rPr>
        <w:t>第</w:t>
      </w:r>
      <w:r w:rsidR="000D355C">
        <w:rPr>
          <w:rFonts w:ascii="Times New Roman" w:eastAsia="標楷體" w:hAnsi="Times New Roman" w:cs="Times New Roman" w:hint="eastAsia"/>
          <w:b/>
          <w:kern w:val="0"/>
          <w:sz w:val="26"/>
          <w:szCs w:val="26"/>
        </w:rPr>
        <w:t>六</w:t>
      </w:r>
      <w:r w:rsidRPr="00F840D7">
        <w:rPr>
          <w:rFonts w:ascii="Times New Roman" w:eastAsia="標楷體" w:hAnsi="Times New Roman" w:cs="Times New Roman"/>
          <w:b/>
          <w:kern w:val="0"/>
          <w:sz w:val="26"/>
          <w:szCs w:val="26"/>
        </w:rPr>
        <w:t>條</w:t>
      </w:r>
      <w:r w:rsidRPr="00F840D7">
        <w:rPr>
          <w:rFonts w:ascii="Times New Roman" w:eastAsia="標楷體" w:hAnsi="Times New Roman" w:cs="Times New Roman"/>
          <w:b/>
          <w:kern w:val="0"/>
          <w:sz w:val="26"/>
          <w:szCs w:val="26"/>
        </w:rPr>
        <w:t> </w:t>
      </w:r>
      <w:r w:rsidR="00F840D7"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 </w:t>
      </w:r>
      <w:r w:rsidR="000D355C">
        <w:rPr>
          <w:rFonts w:ascii="Times New Roman" w:eastAsia="標楷體" w:hAnsi="Times New Roman" w:cs="Times New Roman" w:hint="eastAsia"/>
          <w:kern w:val="0"/>
          <w:sz w:val="26"/>
          <w:szCs w:val="26"/>
        </w:rPr>
        <w:t>本委員會應列年度預算，經理事會同意後執行。</w:t>
      </w:r>
    </w:p>
    <w:p w14:paraId="77F01F24" w14:textId="77777777" w:rsidR="005044BE" w:rsidRPr="005044BE" w:rsidRDefault="000D355C" w:rsidP="000D355C">
      <w:pPr>
        <w:widowControl/>
        <w:spacing w:before="100" w:beforeAutospacing="1" w:after="100" w:afterAutospacing="1" w:line="345" w:lineRule="atLeast"/>
        <w:ind w:left="1041" w:right="448" w:hangingChars="400" w:hanging="1041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F840D7">
        <w:rPr>
          <w:rFonts w:ascii="Times New Roman" w:eastAsia="標楷體" w:hAnsi="Times New Roman" w:cs="Times New Roman"/>
          <w:b/>
          <w:kern w:val="0"/>
          <w:sz w:val="26"/>
          <w:szCs w:val="26"/>
        </w:rPr>
        <w:t>第</w:t>
      </w:r>
      <w:r>
        <w:rPr>
          <w:rFonts w:ascii="Times New Roman" w:eastAsia="標楷體" w:hAnsi="Times New Roman" w:cs="Times New Roman" w:hint="eastAsia"/>
          <w:b/>
          <w:kern w:val="0"/>
          <w:sz w:val="26"/>
          <w:szCs w:val="26"/>
        </w:rPr>
        <w:t>七</w:t>
      </w:r>
      <w:r w:rsidRPr="00F840D7">
        <w:rPr>
          <w:rFonts w:ascii="Times New Roman" w:eastAsia="標楷體" w:hAnsi="Times New Roman" w:cs="Times New Roman"/>
          <w:b/>
          <w:kern w:val="0"/>
          <w:sz w:val="26"/>
          <w:szCs w:val="26"/>
        </w:rPr>
        <w:t>條</w:t>
      </w:r>
      <w:r w:rsidRPr="00F840D7">
        <w:rPr>
          <w:rFonts w:ascii="Times New Roman" w:eastAsia="標楷體" w:hAnsi="Times New Roman" w:cs="Times New Roman"/>
          <w:b/>
          <w:kern w:val="0"/>
          <w:sz w:val="26"/>
          <w:szCs w:val="26"/>
        </w:rPr>
        <w:t> </w:t>
      </w:r>
      <w:r w:rsidR="005044BE" w:rsidRPr="005044BE">
        <w:rPr>
          <w:rFonts w:ascii="Times New Roman" w:eastAsia="標楷體" w:hAnsi="Times New Roman" w:cs="Times New Roman"/>
          <w:kern w:val="0"/>
          <w:sz w:val="26"/>
          <w:szCs w:val="26"/>
        </w:rPr>
        <w:t>本設置要點經理事會通過後施行，修正時亦同。</w:t>
      </w:r>
    </w:p>
    <w:p w14:paraId="51E79D44" w14:textId="77777777" w:rsidR="0057403A" w:rsidRPr="002F62BB" w:rsidRDefault="0057403A"/>
    <w:sectPr w:rsidR="0057403A" w:rsidRPr="002F62BB" w:rsidSect="00A52A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8" w:author="leeys" w:date="2014-03-12T11:14:00Z" w:initials="l">
    <w:p w14:paraId="4F3E077A" w14:textId="77777777" w:rsidR="008D7FCA" w:rsidRDefault="008D7FCA" w:rsidP="008D7FCA">
      <w:pPr>
        <w:pStyle w:val="aa"/>
      </w:pPr>
      <w:r>
        <w:rPr>
          <w:rStyle w:val="a9"/>
        </w:rPr>
        <w:annotationRef/>
      </w:r>
      <w:r>
        <w:rPr>
          <w:rFonts w:hint="eastAsia"/>
        </w:rPr>
        <w:t>依據中華民國</w:t>
      </w:r>
      <w:r>
        <w:rPr>
          <w:rFonts w:hint="eastAsia"/>
        </w:rPr>
        <w:t>102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日下午</w:t>
      </w:r>
      <w:r>
        <w:rPr>
          <w:rFonts w:hint="eastAsia"/>
        </w:rPr>
        <w:t>1</w:t>
      </w:r>
      <w:r>
        <w:rPr>
          <w:rFonts w:hint="eastAsia"/>
        </w:rPr>
        <w:t>點</w:t>
      </w:r>
      <w:r>
        <w:rPr>
          <w:rFonts w:hint="eastAsia"/>
        </w:rPr>
        <w:t>20</w:t>
      </w:r>
      <w:r>
        <w:rPr>
          <w:rFonts w:hint="eastAsia"/>
        </w:rPr>
        <w:t>分台灣數學教育學會第三屆第</w:t>
      </w:r>
      <w:r>
        <w:rPr>
          <w:rFonts w:hint="eastAsia"/>
        </w:rPr>
        <w:t>2</w:t>
      </w:r>
      <w:r>
        <w:rPr>
          <w:rFonts w:hint="eastAsia"/>
        </w:rPr>
        <w:t>次理監事會議紀錄提案四修正。</w:t>
      </w:r>
    </w:p>
  </w:comment>
  <w:comment w:id="19" w:author="Windows User" w:date="2014-03-12T13:31:00Z" w:initials="WU">
    <w:p w14:paraId="19B1B734" w14:textId="77777777" w:rsidR="00EA467D" w:rsidRDefault="00EA467D">
      <w:pPr>
        <w:pStyle w:val="aa"/>
      </w:pPr>
      <w:r>
        <w:rPr>
          <w:rStyle w:val="a9"/>
        </w:rPr>
        <w:annotationRef/>
      </w:r>
      <w:r>
        <w:rPr>
          <w:rFonts w:hint="eastAsia"/>
        </w:rPr>
        <w:t>目前已經是上限</w:t>
      </w:r>
      <w:r>
        <w:rPr>
          <w:rFonts w:hint="eastAsia"/>
        </w:rPr>
        <w:t>11</w:t>
      </w:r>
      <w:r>
        <w:rPr>
          <w:rFonts w:hint="eastAsia"/>
        </w:rPr>
        <w:t>人了，若考慮未來邀請國外學者擔任編輯或者英文編輯，是否要提高人數上限</w:t>
      </w:r>
      <w:r>
        <w:rPr>
          <w:rFonts w:hint="eastAsia"/>
        </w:rPr>
        <w:t>?</w:t>
      </w:r>
    </w:p>
  </w:comment>
  <w:comment w:id="20" w:author="編輯委員" w:date="2020-06-18T08:48:00Z" w:initials="W使">
    <w:p w14:paraId="51CDFE3C" w14:textId="77777777" w:rsidR="001C5E06" w:rsidRDefault="001C5E06">
      <w:pPr>
        <w:pStyle w:val="aa"/>
      </w:pPr>
      <w:r>
        <w:rPr>
          <w:rStyle w:val="a9"/>
        </w:rPr>
        <w:annotationRef/>
      </w:r>
      <w:r>
        <w:rPr>
          <w:rFonts w:hint="eastAsia"/>
        </w:rPr>
        <w:t>依據中華民國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日下午</w:t>
      </w:r>
      <w:r>
        <w:rPr>
          <w:rFonts w:hint="eastAsia"/>
        </w:rPr>
        <w:t>1</w:t>
      </w:r>
      <w:r>
        <w:rPr>
          <w:rFonts w:hint="eastAsia"/>
        </w:rPr>
        <w:t>點</w:t>
      </w:r>
      <w:r>
        <w:rPr>
          <w:rFonts w:hint="eastAsia"/>
        </w:rPr>
        <w:t>30</w:t>
      </w:r>
      <w:r>
        <w:rPr>
          <w:rFonts w:hint="eastAsia"/>
        </w:rPr>
        <w:t>分台灣數學教育學會第六屆第</w:t>
      </w:r>
      <w:r>
        <w:rPr>
          <w:rFonts w:hint="eastAsia"/>
        </w:rPr>
        <w:t>2</w:t>
      </w:r>
      <w:r>
        <w:rPr>
          <w:rFonts w:hint="eastAsia"/>
        </w:rPr>
        <w:t>次理監事會議紀錄</w:t>
      </w:r>
      <w:bookmarkStart w:id="25" w:name="_GoBack"/>
      <w:bookmarkEnd w:id="25"/>
      <w:r>
        <w:rPr>
          <w:rFonts w:hint="eastAsia"/>
        </w:rPr>
        <w:t>修正。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F3E077A" w15:done="0"/>
  <w15:commentEx w15:paraId="19B1B734" w15:done="0"/>
  <w15:commentEx w15:paraId="51CDFE3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AD193" w14:textId="77777777" w:rsidR="00332332" w:rsidRDefault="00332332" w:rsidP="002F62BB">
      <w:r>
        <w:separator/>
      </w:r>
    </w:p>
  </w:endnote>
  <w:endnote w:type="continuationSeparator" w:id="0">
    <w:p w14:paraId="22E5D838" w14:textId="77777777" w:rsidR="00332332" w:rsidRDefault="00332332" w:rsidP="002F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6B51B" w14:textId="77777777" w:rsidR="00332332" w:rsidRDefault="00332332" w:rsidP="002F62BB">
      <w:r>
        <w:separator/>
      </w:r>
    </w:p>
  </w:footnote>
  <w:footnote w:type="continuationSeparator" w:id="0">
    <w:p w14:paraId="6F82406C" w14:textId="77777777" w:rsidR="00332332" w:rsidRDefault="00332332" w:rsidP="002F6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3980"/>
    <w:multiLevelType w:val="multilevel"/>
    <w:tmpl w:val="2CF2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編輯委員">
    <w15:presenceInfo w15:providerId="None" w15:userId="編輯委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44BE"/>
    <w:rsid w:val="000165AA"/>
    <w:rsid w:val="00064921"/>
    <w:rsid w:val="000714BD"/>
    <w:rsid w:val="000D355C"/>
    <w:rsid w:val="0015593F"/>
    <w:rsid w:val="001C5E06"/>
    <w:rsid w:val="002415C5"/>
    <w:rsid w:val="002F62BB"/>
    <w:rsid w:val="00305168"/>
    <w:rsid w:val="00332332"/>
    <w:rsid w:val="00350F19"/>
    <w:rsid w:val="004545A5"/>
    <w:rsid w:val="0049526B"/>
    <w:rsid w:val="005044BE"/>
    <w:rsid w:val="0057403A"/>
    <w:rsid w:val="006866D7"/>
    <w:rsid w:val="0089278C"/>
    <w:rsid w:val="00895B21"/>
    <w:rsid w:val="008D2509"/>
    <w:rsid w:val="008D7FCA"/>
    <w:rsid w:val="00A52AE2"/>
    <w:rsid w:val="00AB3AD1"/>
    <w:rsid w:val="00B027E8"/>
    <w:rsid w:val="00B92D7B"/>
    <w:rsid w:val="00B93A08"/>
    <w:rsid w:val="00BC7492"/>
    <w:rsid w:val="00C614AF"/>
    <w:rsid w:val="00C623CE"/>
    <w:rsid w:val="00CD0741"/>
    <w:rsid w:val="00D03C87"/>
    <w:rsid w:val="00D929B0"/>
    <w:rsid w:val="00DA4078"/>
    <w:rsid w:val="00EA467D"/>
    <w:rsid w:val="00F840D7"/>
    <w:rsid w:val="00FF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6702C"/>
  <w15:docId w15:val="{F14EB257-2D3D-4EDF-836A-FE9AE356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4BE"/>
    <w:pPr>
      <w:widowControl w:val="0"/>
    </w:pPr>
  </w:style>
  <w:style w:type="paragraph" w:styleId="2">
    <w:name w:val="heading 2"/>
    <w:basedOn w:val="a"/>
    <w:link w:val="20"/>
    <w:uiPriority w:val="9"/>
    <w:qFormat/>
    <w:rsid w:val="002F62B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2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62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62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62BB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2F62B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2F62BB"/>
  </w:style>
  <w:style w:type="paragraph" w:styleId="Web">
    <w:name w:val="Normal (Web)"/>
    <w:basedOn w:val="a"/>
    <w:uiPriority w:val="99"/>
    <w:semiHidden/>
    <w:unhideWhenUsed/>
    <w:rsid w:val="002F62B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F6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62B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C749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C7492"/>
  </w:style>
  <w:style w:type="character" w:customStyle="1" w:styleId="ab">
    <w:name w:val="註解文字 字元"/>
    <w:basedOn w:val="a0"/>
    <w:link w:val="aa"/>
    <w:uiPriority w:val="99"/>
    <w:semiHidden/>
    <w:rsid w:val="00BC7492"/>
  </w:style>
  <w:style w:type="paragraph" w:styleId="ac">
    <w:name w:val="annotation subject"/>
    <w:basedOn w:val="aa"/>
    <w:next w:val="aa"/>
    <w:link w:val="ad"/>
    <w:uiPriority w:val="99"/>
    <w:semiHidden/>
    <w:unhideWhenUsed/>
    <w:rsid w:val="00BC749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BC7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1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8501">
          <w:marLeft w:val="0"/>
          <w:marRight w:val="0"/>
          <w:marTop w:val="0"/>
          <w:marBottom w:val="0"/>
          <w:divBdr>
            <w:top w:val="single" w:sz="4" w:space="0" w:color="D4CCAA"/>
            <w:left w:val="single" w:sz="4" w:space="0" w:color="D4CCAA"/>
            <w:bottom w:val="single" w:sz="4" w:space="0" w:color="D4CCAA"/>
            <w:right w:val="single" w:sz="4" w:space="0" w:color="D4CCAA"/>
          </w:divBdr>
        </w:div>
        <w:div w:id="14108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TsaiWen</dc:creator>
  <cp:lastModifiedBy>編輯委員</cp:lastModifiedBy>
  <cp:revision>4</cp:revision>
  <dcterms:created xsi:type="dcterms:W3CDTF">2014-03-12T05:33:00Z</dcterms:created>
  <dcterms:modified xsi:type="dcterms:W3CDTF">2020-06-18T00:49:00Z</dcterms:modified>
</cp:coreProperties>
</file>