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BE" w:rsidRPr="00EF24D7" w:rsidRDefault="005044BE" w:rsidP="005044BE">
      <w:pPr>
        <w:widowControl/>
        <w:spacing w:before="150" w:after="150"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  <w:r w:rsidRPr="00EF24D7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「</w:t>
      </w:r>
      <w:del w:id="0" w:author="leeys" w:date="2014-03-12T11:29:00Z">
        <w:r w:rsidDel="0089278C">
          <w:rPr>
            <w:rFonts w:ascii="Times New Roman" w:eastAsia="標楷體" w:hAnsi="Times New Roman" w:cs="Times New Roman" w:hint="eastAsia"/>
            <w:b/>
            <w:bCs/>
            <w:color w:val="000000"/>
            <w:kern w:val="0"/>
            <w:sz w:val="26"/>
            <w:szCs w:val="26"/>
          </w:rPr>
          <w:delText>台</w:delText>
        </w:r>
      </w:del>
      <w:ins w:id="1" w:author="leeys" w:date="2014-03-12T11:30:00Z">
        <w:r w:rsidR="0089278C" w:rsidRPr="0089278C">
          <w:rPr>
            <w:rFonts w:ascii="Times New Roman" w:eastAsia="標楷體" w:hAnsi="Times New Roman" w:cs="Times New Roman" w:hint="eastAsia"/>
            <w:b/>
            <w:bCs/>
            <w:color w:val="000000"/>
            <w:kern w:val="0"/>
            <w:sz w:val="26"/>
            <w:szCs w:val="26"/>
          </w:rPr>
          <w:t>臺</w:t>
        </w:r>
      </w:ins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6"/>
          <w:szCs w:val="26"/>
        </w:rPr>
        <w:t>灣數學教育期刊</w:t>
      </w:r>
      <w:r w:rsidRPr="00EF24D7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」編輯委員會設置要點</w:t>
      </w:r>
    </w:p>
    <w:p w:rsidR="005044BE" w:rsidRDefault="005044BE" w:rsidP="005044BE">
      <w:pPr>
        <w:widowControl/>
        <w:spacing w:line="345" w:lineRule="atLeast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D9F5EC"/>
        </w:rPr>
      </w:pPr>
    </w:p>
    <w:p w:rsidR="005044BE" w:rsidRDefault="005044BE" w:rsidP="00BC7492">
      <w:pPr>
        <w:widowControl/>
        <w:spacing w:line="345" w:lineRule="atLeast"/>
        <w:jc w:val="right"/>
        <w:rPr>
          <w:ins w:id="2" w:author="leeys" w:date="2014-03-12T11:17:00Z"/>
          <w:rFonts w:ascii="Times New Roman" w:eastAsia="標楷體" w:hAnsi="Times New Roman" w:cs="Times New Roman"/>
          <w:kern w:val="0"/>
          <w:sz w:val="22"/>
        </w:rPr>
      </w:pPr>
      <w:r w:rsidRPr="00BC7492">
        <w:rPr>
          <w:rFonts w:ascii="Times New Roman" w:eastAsia="標楷體" w:hAnsi="Times New Roman" w:cs="Times New Roman"/>
          <w:kern w:val="0"/>
          <w:sz w:val="22"/>
        </w:rPr>
        <w:t>中華民國</w:t>
      </w:r>
      <w:r w:rsidRPr="00BC7492">
        <w:rPr>
          <w:rFonts w:ascii="Times New Roman" w:eastAsia="標楷體" w:hAnsi="Times New Roman" w:cs="Times New Roman" w:hint="eastAsia"/>
          <w:kern w:val="0"/>
          <w:sz w:val="22"/>
        </w:rPr>
        <w:t>102</w:t>
      </w:r>
      <w:r w:rsidRPr="00BC7492">
        <w:rPr>
          <w:rFonts w:ascii="Times New Roman" w:eastAsia="標楷體" w:hAnsi="Times New Roman" w:cs="Times New Roman"/>
          <w:kern w:val="0"/>
          <w:sz w:val="22"/>
        </w:rPr>
        <w:t>年</w:t>
      </w:r>
      <w:r w:rsidR="00D929B0"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BC7492">
        <w:rPr>
          <w:rFonts w:ascii="Times New Roman" w:eastAsia="標楷體" w:hAnsi="Times New Roman" w:cs="Times New Roman"/>
          <w:kern w:val="0"/>
          <w:sz w:val="22"/>
        </w:rPr>
        <w:t>月</w:t>
      </w:r>
      <w:r w:rsidR="00D929B0">
        <w:rPr>
          <w:rFonts w:ascii="Times New Roman" w:eastAsia="標楷體" w:hAnsi="Times New Roman" w:cs="Times New Roman" w:hint="eastAsia"/>
          <w:kern w:val="0"/>
          <w:sz w:val="22"/>
        </w:rPr>
        <w:t>21</w:t>
      </w:r>
      <w:r w:rsidRPr="00BC7492">
        <w:rPr>
          <w:rFonts w:ascii="Times New Roman" w:eastAsia="標楷體" w:hAnsi="Times New Roman" w:cs="Times New Roman"/>
          <w:kern w:val="0"/>
          <w:sz w:val="22"/>
        </w:rPr>
        <w:t>日</w:t>
      </w:r>
      <w:r w:rsidR="00BC7492">
        <w:rPr>
          <w:rFonts w:ascii="Times New Roman" w:eastAsia="標楷體" w:hAnsi="Times New Roman" w:cs="Times New Roman" w:hint="eastAsia"/>
          <w:kern w:val="0"/>
          <w:sz w:val="22"/>
        </w:rPr>
        <w:t>理事會議</w:t>
      </w:r>
      <w:r w:rsidRPr="00BC7492">
        <w:rPr>
          <w:rFonts w:ascii="Times New Roman" w:eastAsia="標楷體" w:hAnsi="Times New Roman" w:cs="Times New Roman"/>
          <w:kern w:val="0"/>
          <w:sz w:val="22"/>
        </w:rPr>
        <w:t>修正通過</w:t>
      </w:r>
    </w:p>
    <w:p w:rsidR="00C614AF" w:rsidRPr="00BC7492" w:rsidRDefault="00C614AF" w:rsidP="00C614AF">
      <w:pPr>
        <w:widowControl/>
        <w:spacing w:line="345" w:lineRule="atLeast"/>
        <w:jc w:val="right"/>
        <w:rPr>
          <w:ins w:id="3" w:author="leeys" w:date="2014-03-12T11:17:00Z"/>
          <w:rFonts w:ascii="Times New Roman" w:eastAsia="標楷體" w:hAnsi="Times New Roman" w:cs="Times New Roman"/>
          <w:kern w:val="0"/>
          <w:sz w:val="22"/>
        </w:rPr>
      </w:pPr>
      <w:ins w:id="4" w:author="leeys" w:date="2014-03-12T11:17:00Z">
        <w:r w:rsidRPr="00BC7492">
          <w:rPr>
            <w:rFonts w:ascii="Times New Roman" w:eastAsia="標楷體" w:hAnsi="Times New Roman" w:cs="Times New Roman"/>
            <w:kern w:val="0"/>
            <w:sz w:val="22"/>
          </w:rPr>
          <w:t>中華民國</w:t>
        </w:r>
        <w:r w:rsidRPr="00BC7492">
          <w:rPr>
            <w:rFonts w:ascii="Times New Roman" w:eastAsia="標楷體" w:hAnsi="Times New Roman" w:cs="Times New Roman" w:hint="eastAsia"/>
            <w:kern w:val="0"/>
            <w:sz w:val="22"/>
          </w:rPr>
          <w:t>10</w:t>
        </w:r>
        <w:r>
          <w:rPr>
            <w:rFonts w:ascii="Times New Roman" w:eastAsia="標楷體" w:hAnsi="Times New Roman" w:cs="Times New Roman" w:hint="eastAsia"/>
            <w:kern w:val="0"/>
            <w:sz w:val="22"/>
          </w:rPr>
          <w:t>3</w:t>
        </w:r>
        <w:r w:rsidRPr="00BC7492">
          <w:rPr>
            <w:rFonts w:ascii="Times New Roman" w:eastAsia="標楷體" w:hAnsi="Times New Roman" w:cs="Times New Roman"/>
            <w:kern w:val="0"/>
            <w:sz w:val="22"/>
          </w:rPr>
          <w:t>年</w:t>
        </w:r>
        <w:r>
          <w:rPr>
            <w:rFonts w:ascii="Times New Roman" w:eastAsia="標楷體" w:hAnsi="Times New Roman" w:cs="Times New Roman" w:hint="eastAsia"/>
            <w:kern w:val="0"/>
            <w:sz w:val="22"/>
          </w:rPr>
          <w:t>3</w:t>
        </w:r>
        <w:r w:rsidRPr="00BC7492">
          <w:rPr>
            <w:rFonts w:ascii="Times New Roman" w:eastAsia="標楷體" w:hAnsi="Times New Roman" w:cs="Times New Roman"/>
            <w:kern w:val="0"/>
            <w:sz w:val="22"/>
          </w:rPr>
          <w:t>月</w:t>
        </w:r>
        <w:r>
          <w:rPr>
            <w:rFonts w:ascii="Times New Roman" w:eastAsia="標楷體" w:hAnsi="Times New Roman" w:cs="Times New Roman" w:hint="eastAsia"/>
            <w:kern w:val="0"/>
            <w:sz w:val="22"/>
          </w:rPr>
          <w:t>13</w:t>
        </w:r>
        <w:r w:rsidRPr="00BC7492">
          <w:rPr>
            <w:rFonts w:ascii="Times New Roman" w:eastAsia="標楷體" w:hAnsi="Times New Roman" w:cs="Times New Roman"/>
            <w:kern w:val="0"/>
            <w:sz w:val="22"/>
          </w:rPr>
          <w:t>日</w:t>
        </w:r>
        <w:r>
          <w:rPr>
            <w:rFonts w:ascii="Times New Roman" w:eastAsia="標楷體" w:hAnsi="Times New Roman" w:cs="Times New Roman" w:hint="eastAsia"/>
            <w:kern w:val="0"/>
            <w:sz w:val="22"/>
          </w:rPr>
          <w:t>理事會議</w:t>
        </w:r>
        <w:r w:rsidRPr="00BC7492">
          <w:rPr>
            <w:rFonts w:ascii="Times New Roman" w:eastAsia="標楷體" w:hAnsi="Times New Roman" w:cs="Times New Roman"/>
            <w:kern w:val="0"/>
            <w:sz w:val="22"/>
          </w:rPr>
          <w:t>修正通過</w:t>
        </w:r>
      </w:ins>
    </w:p>
    <w:p w:rsidR="00C614AF" w:rsidRPr="00C614AF" w:rsidRDefault="00C614AF" w:rsidP="00BC7492">
      <w:pPr>
        <w:widowControl/>
        <w:spacing w:line="345" w:lineRule="atLeast"/>
        <w:jc w:val="right"/>
        <w:rPr>
          <w:rFonts w:ascii="Times New Roman" w:eastAsia="標楷體" w:hAnsi="Times New Roman" w:cs="Times New Roman"/>
          <w:kern w:val="0"/>
          <w:sz w:val="22"/>
        </w:rPr>
      </w:pPr>
    </w:p>
    <w:p w:rsidR="005044BE" w:rsidRPr="00EF24D7" w:rsidRDefault="005044BE" w:rsidP="0015593F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F24D7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第一條</w:t>
      </w:r>
      <w:r w:rsidR="00BC7492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 xml:space="preserve"> </w:t>
      </w:r>
      <w:r w:rsidRPr="000A4352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「</w:t>
      </w:r>
      <w:ins w:id="5" w:author="leeys" w:date="2014-03-12T11:30:00Z">
        <w:r w:rsidR="00B92D7B" w:rsidRPr="00B92D7B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臺</w:t>
        </w:r>
      </w:ins>
      <w:del w:id="6" w:author="leeys" w:date="2014-03-12T11:30:00Z">
        <w:r w:rsidDel="0089278C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delText>台</w:delText>
        </w:r>
      </w:del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灣數學教育期刊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」</w:t>
      </w:r>
      <w:r w:rsidR="0049526B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49526B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以下簡稱本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刊</w:t>
      </w:r>
      <w:r w:rsidR="0049526B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依據</w:t>
      </w:r>
      <w:r w:rsidR="0049526B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台灣數學教育學會（以下簡稱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本學會</w:t>
      </w:r>
      <w:r w:rsidR="0049526B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）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章程第</w:t>
      </w:r>
      <w:r w:rsidR="0049526B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十六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條之規定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設置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編輯委員會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以下簡稱本委員會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:rsidR="005044BE" w:rsidRPr="00EF24D7" w:rsidRDefault="005044BE" w:rsidP="00F840D7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5593F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第二條</w:t>
      </w:r>
      <w:r w:rsidRPr="0015593F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 </w:t>
      </w:r>
      <w:r w:rsidR="00BC7492" w:rsidRPr="0015593F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 xml:space="preserve"> </w:t>
      </w:r>
      <w:commentRangeStart w:id="7"/>
      <w:r w:rsidR="0049526B" w:rsidRP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本刊</w:t>
      </w:r>
      <w:ins w:id="8" w:author="leeys" w:date="2014-03-12T11:12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由本會</w:t>
        </w:r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與</w:t>
        </w:r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國立</w:t>
        </w:r>
      </w:ins>
      <w:ins w:id="9" w:author="leeys" w:date="2014-03-12T11:31:00Z">
        <w:r w:rsidR="00895B21" w:rsidRPr="00895B21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臺</w:t>
        </w:r>
      </w:ins>
      <w:ins w:id="10" w:author="leeys" w:date="2014-03-12T11:12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灣</w:t>
        </w:r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師</w:t>
        </w:r>
      </w:ins>
      <w:ins w:id="11" w:author="leeys" w:date="2014-03-12T11:13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範</w:t>
        </w:r>
      </w:ins>
      <w:ins w:id="12" w:author="leeys" w:date="2014-03-12T11:12:00Z"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大</w:t>
        </w:r>
      </w:ins>
      <w:ins w:id="13" w:author="leeys" w:date="2014-03-12T11:13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學</w:t>
        </w:r>
      </w:ins>
      <w:ins w:id="14" w:author="leeys" w:date="2014-03-12T11:12:00Z"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數學系</w:t>
        </w:r>
      </w:ins>
      <w:ins w:id="15" w:author="leeys" w:date="2014-03-12T11:13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共同</w:t>
        </w:r>
      </w:ins>
      <w:del w:id="16" w:author="leeys" w:date="2014-03-12T11:13:00Z">
        <w:r w:rsidR="0049526B" w:rsidRPr="0049526B" w:rsidDel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delText>設</w:delText>
        </w:r>
      </w:del>
      <w:r w:rsidR="0049526B" w:rsidRP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發行</w:t>
      </w:r>
      <w:del w:id="17" w:author="leeys" w:date="2014-03-12T11:13:00Z">
        <w:r w:rsidR="0049526B" w:rsidRPr="0049526B" w:rsidDel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delText>人一人，由本學會理事長擔任</w:delText>
        </w:r>
      </w:del>
      <w:r w:rsidR="0049526B" w:rsidRP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commentRangeEnd w:id="7"/>
      <w:r w:rsidR="008D7FCA">
        <w:rPr>
          <w:rStyle w:val="a9"/>
        </w:rPr>
        <w:commentReference w:id="7"/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本委員會</w:t>
      </w:r>
      <w:r w:rsid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設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主編</w:t>
      </w:r>
      <w:r w:rsid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一人，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由本學會理事長就會員中提名，經理事會同意後聘任</w:t>
      </w:r>
      <w:r w:rsidR="0049526B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；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設</w:t>
      </w:r>
      <w:r w:rsidR="0049526B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置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副主編一至二人，</w:t>
      </w:r>
      <w:commentRangeStart w:id="18"/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編輯委員</w:t>
      </w:r>
      <w:r w:rsidR="0015593F"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八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至</w:t>
      </w:r>
      <w:r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十</w:t>
      </w:r>
      <w:r w:rsidR="0015593F"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一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人</w:t>
      </w:r>
      <w:commentRangeEnd w:id="18"/>
      <w:r w:rsidR="00EA467D">
        <w:rPr>
          <w:rStyle w:val="a9"/>
        </w:rPr>
        <w:commentReference w:id="18"/>
      </w:r>
      <w:ins w:id="19" w:author="Administrator" w:date="2014-03-16T11:39:00Z">
        <w:r w:rsidR="00FF384E">
          <w:rPr>
            <w:rFonts w:ascii="Times New Roman" w:eastAsia="標楷體" w:hAnsi="Times New Roman" w:cs="Times New Roman" w:hint="eastAsia"/>
            <w:bCs/>
            <w:kern w:val="0"/>
            <w:sz w:val="26"/>
            <w:szCs w:val="26"/>
          </w:rPr>
          <w:t>，</w:t>
        </w:r>
        <w:r w:rsidR="00FF384E" w:rsidRPr="007562CB">
          <w:rPr>
            <w:rFonts w:ascii="Times New Roman" w:eastAsia="標楷體" w:hAnsi="Times New Roman" w:cs="Times New Roman" w:hint="eastAsia"/>
            <w:bCs/>
            <w:kern w:val="0"/>
            <w:sz w:val="26"/>
            <w:szCs w:val="26"/>
          </w:rPr>
          <w:t>國外學者擔任編輯或者英文編輯委員名額</w:t>
        </w:r>
        <w:r w:rsidR="00FF384E">
          <w:rPr>
            <w:rFonts w:ascii="Times New Roman" w:eastAsia="標楷體" w:hAnsi="Times New Roman" w:cs="Times New Roman" w:hint="eastAsia"/>
            <w:bCs/>
            <w:kern w:val="0"/>
            <w:sz w:val="26"/>
            <w:szCs w:val="26"/>
          </w:rPr>
          <w:t>至多四</w:t>
        </w:r>
        <w:r w:rsidR="00FF384E" w:rsidRPr="007562CB">
          <w:rPr>
            <w:rFonts w:ascii="Times New Roman" w:eastAsia="標楷體" w:hAnsi="Times New Roman" w:cs="Times New Roman" w:hint="eastAsia"/>
            <w:bCs/>
            <w:kern w:val="0"/>
            <w:sz w:val="26"/>
            <w:szCs w:val="26"/>
          </w:rPr>
          <w:t>名</w:t>
        </w:r>
        <w:r w:rsidR="00FF384E" w:rsidRPr="0015593F">
          <w:rPr>
            <w:rFonts w:ascii="Times New Roman" w:eastAsia="標楷體" w:hAnsi="Times New Roman" w:cs="Times New Roman"/>
            <w:bCs/>
            <w:kern w:val="0"/>
            <w:sz w:val="26"/>
            <w:szCs w:val="26"/>
          </w:rPr>
          <w:t>，</w:t>
        </w:r>
      </w:ins>
      <w:bookmarkStart w:id="20" w:name="_GoBack"/>
      <w:bookmarkEnd w:id="20"/>
      <w:del w:id="21" w:author="Administrator" w:date="2014-03-16T11:39:00Z">
        <w:r w:rsidRPr="0015593F" w:rsidDel="00FF384E">
          <w:rPr>
            <w:rFonts w:ascii="Times New Roman" w:eastAsia="標楷體" w:hAnsi="Times New Roman" w:cs="Times New Roman"/>
            <w:bCs/>
            <w:kern w:val="0"/>
            <w:sz w:val="26"/>
            <w:szCs w:val="26"/>
          </w:rPr>
          <w:delText>，</w:delText>
        </w:r>
      </w:del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由主編推薦，經理事會同意後聘任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。</w:t>
      </w:r>
      <w:r w:rsidR="0049526B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本學會現任理事或監事</w:t>
      </w:r>
      <w:proofErr w:type="gramStart"/>
      <w:r w:rsidR="0049526B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佔</w:t>
      </w:r>
      <w:proofErr w:type="gramEnd"/>
      <w:r w:rsidR="0049526B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本委員會主編、副主編及編輯委員之人數比例不得高於三分之一。</w:t>
      </w:r>
    </w:p>
    <w:p w:rsidR="005044BE" w:rsidRPr="00EF24D7" w:rsidRDefault="005044BE" w:rsidP="00F840D7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三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="00BC7492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Pr="000A4352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主編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、副主編，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及編輯委員為無給職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，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任期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均為</w:t>
      </w:r>
      <w:r w:rsidR="00F840D7"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二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年，任滿得續聘</w:t>
      </w:r>
      <w:r w:rsidR="008D2509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之</w:t>
      </w:r>
      <w:r w:rsidR="00F840D7"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。</w:t>
      </w:r>
    </w:p>
    <w:p w:rsidR="005044BE" w:rsidRPr="00EF24D7" w:rsidRDefault="005044BE" w:rsidP="00F840D7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四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0A4352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F840D7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本委員會得設編輯助理一至二人，協助編輯之行政工作，由主編聘任。</w:t>
      </w:r>
    </w:p>
    <w:p w:rsidR="005044BE" w:rsidRPr="00F840D7" w:rsidRDefault="005044BE" w:rsidP="00F840D7">
      <w:pPr>
        <w:widowControl/>
        <w:spacing w:before="100" w:beforeAutospacing="1" w:after="100" w:afterAutospacing="1" w:line="345" w:lineRule="atLeast"/>
        <w:ind w:left="1041" w:right="448" w:hangingChars="400" w:hanging="104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五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5044BE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本委員會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每半年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>由主編召集編輯委員會議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執行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與本刊出版相關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事務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必要時得由主編召開臨時會議。</w:t>
      </w:r>
    </w:p>
    <w:p w:rsidR="000D355C" w:rsidRDefault="005044BE" w:rsidP="00F840D7">
      <w:pPr>
        <w:widowControl/>
        <w:spacing w:before="100" w:beforeAutospacing="1" w:after="100" w:afterAutospacing="1" w:line="345" w:lineRule="atLeast"/>
        <w:ind w:left="1041" w:right="448" w:hangingChars="400" w:hanging="104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六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 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本委員會應列年度預算，經理事會同意後執行。</w:t>
      </w:r>
    </w:p>
    <w:p w:rsidR="005044BE" w:rsidRPr="005044BE" w:rsidRDefault="000D355C" w:rsidP="000D355C">
      <w:pPr>
        <w:widowControl/>
        <w:spacing w:before="100" w:beforeAutospacing="1" w:after="100" w:afterAutospacing="1" w:line="345" w:lineRule="atLeast"/>
        <w:ind w:left="1041" w:right="448" w:hangingChars="400" w:hanging="104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七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 </w:t>
      </w:r>
      <w:r w:rsidR="005044BE" w:rsidRPr="005044BE">
        <w:rPr>
          <w:rFonts w:ascii="Times New Roman" w:eastAsia="標楷體" w:hAnsi="Times New Roman" w:cs="Times New Roman"/>
          <w:kern w:val="0"/>
          <w:sz w:val="26"/>
          <w:szCs w:val="26"/>
        </w:rPr>
        <w:t>本設置要點經理事會通過後施行，修正時亦同。</w:t>
      </w:r>
    </w:p>
    <w:p w:rsidR="0057403A" w:rsidRPr="002F62BB" w:rsidRDefault="0057403A"/>
    <w:sectPr w:rsidR="0057403A" w:rsidRPr="002F62BB" w:rsidSect="00A52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leeys" w:date="2014-03-12T11:14:00Z" w:initials="l">
    <w:p w:rsidR="008D7FCA" w:rsidRDefault="008D7FCA" w:rsidP="008D7FC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依據中華民國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rPr>
          <w:rFonts w:hint="eastAsia"/>
        </w:rPr>
        <w:t>點</w:t>
      </w:r>
      <w:r>
        <w:rPr>
          <w:rFonts w:hint="eastAsia"/>
        </w:rPr>
        <w:t>20</w:t>
      </w:r>
      <w:r>
        <w:rPr>
          <w:rFonts w:hint="eastAsia"/>
        </w:rPr>
        <w:t>分台灣數學教育學會第三屆第</w:t>
      </w:r>
      <w:r>
        <w:rPr>
          <w:rFonts w:hint="eastAsia"/>
        </w:rPr>
        <w:t>2</w:t>
      </w:r>
      <w:r>
        <w:rPr>
          <w:rFonts w:hint="eastAsia"/>
        </w:rPr>
        <w:t>次理監事會議紀錄提案四修正。</w:t>
      </w:r>
    </w:p>
  </w:comment>
  <w:comment w:id="18" w:author="Windows User" w:date="2014-03-12T13:31:00Z" w:initials="WU">
    <w:p w:rsidR="00EA467D" w:rsidRDefault="00EA467D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目前已經是上限</w:t>
      </w:r>
      <w:r>
        <w:rPr>
          <w:rFonts w:hint="eastAsia"/>
        </w:rPr>
        <w:t>11</w:t>
      </w:r>
      <w:r>
        <w:rPr>
          <w:rFonts w:hint="eastAsia"/>
        </w:rPr>
        <w:t>人了，若考慮未來邀請國外學者擔任編輯或者英文編輯，是否要提高人數上限</w:t>
      </w:r>
      <w:r>
        <w:rPr>
          <w:rFonts w:hint="eastAsia"/>
        </w:rPr>
        <w:t>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AA" w:rsidRDefault="000165AA" w:rsidP="002F62BB">
      <w:r>
        <w:separator/>
      </w:r>
    </w:p>
  </w:endnote>
  <w:endnote w:type="continuationSeparator" w:id="0">
    <w:p w:rsidR="000165AA" w:rsidRDefault="000165AA" w:rsidP="002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AA" w:rsidRDefault="000165AA" w:rsidP="002F62BB">
      <w:r>
        <w:separator/>
      </w:r>
    </w:p>
  </w:footnote>
  <w:footnote w:type="continuationSeparator" w:id="0">
    <w:p w:rsidR="000165AA" w:rsidRDefault="000165AA" w:rsidP="002F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980"/>
    <w:multiLevelType w:val="multilevel"/>
    <w:tmpl w:val="2CF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4BE"/>
    <w:rsid w:val="000165AA"/>
    <w:rsid w:val="00064921"/>
    <w:rsid w:val="000714BD"/>
    <w:rsid w:val="000D355C"/>
    <w:rsid w:val="0015593F"/>
    <w:rsid w:val="002415C5"/>
    <w:rsid w:val="002F62BB"/>
    <w:rsid w:val="00305168"/>
    <w:rsid w:val="00350F19"/>
    <w:rsid w:val="004545A5"/>
    <w:rsid w:val="0049526B"/>
    <w:rsid w:val="005044BE"/>
    <w:rsid w:val="0057403A"/>
    <w:rsid w:val="006866D7"/>
    <w:rsid w:val="0089278C"/>
    <w:rsid w:val="00895B21"/>
    <w:rsid w:val="008D2509"/>
    <w:rsid w:val="008D7FCA"/>
    <w:rsid w:val="00A52AE2"/>
    <w:rsid w:val="00AB3AD1"/>
    <w:rsid w:val="00B027E8"/>
    <w:rsid w:val="00B92D7B"/>
    <w:rsid w:val="00BC7492"/>
    <w:rsid w:val="00C614AF"/>
    <w:rsid w:val="00C623CE"/>
    <w:rsid w:val="00CD0741"/>
    <w:rsid w:val="00D03C87"/>
    <w:rsid w:val="00D929B0"/>
    <w:rsid w:val="00DA4078"/>
    <w:rsid w:val="00EA467D"/>
    <w:rsid w:val="00F840D7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BE"/>
    <w:pPr>
      <w:widowControl w:val="0"/>
    </w:pPr>
  </w:style>
  <w:style w:type="paragraph" w:styleId="2">
    <w:name w:val="heading 2"/>
    <w:basedOn w:val="a"/>
    <w:link w:val="20"/>
    <w:uiPriority w:val="9"/>
    <w:qFormat/>
    <w:rsid w:val="002F62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62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62B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F62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F62BB"/>
  </w:style>
  <w:style w:type="paragraph" w:styleId="Web">
    <w:name w:val="Normal (Web)"/>
    <w:basedOn w:val="a"/>
    <w:uiPriority w:val="99"/>
    <w:semiHidden/>
    <w:unhideWhenUsed/>
    <w:rsid w:val="002F62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6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2B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C74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7492"/>
  </w:style>
  <w:style w:type="character" w:customStyle="1" w:styleId="ab">
    <w:name w:val="註解文字 字元"/>
    <w:basedOn w:val="a0"/>
    <w:link w:val="aa"/>
    <w:uiPriority w:val="99"/>
    <w:semiHidden/>
    <w:rsid w:val="00BC74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74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C7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BE"/>
    <w:pPr>
      <w:widowControl w:val="0"/>
    </w:pPr>
  </w:style>
  <w:style w:type="paragraph" w:styleId="2">
    <w:name w:val="heading 2"/>
    <w:basedOn w:val="a"/>
    <w:link w:val="20"/>
    <w:uiPriority w:val="9"/>
    <w:qFormat/>
    <w:rsid w:val="002F62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62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62B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F62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F62BB"/>
  </w:style>
  <w:style w:type="paragraph" w:styleId="Web">
    <w:name w:val="Normal (Web)"/>
    <w:basedOn w:val="a"/>
    <w:uiPriority w:val="99"/>
    <w:semiHidden/>
    <w:unhideWhenUsed/>
    <w:rsid w:val="002F62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6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2B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C74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7492"/>
  </w:style>
  <w:style w:type="character" w:customStyle="1" w:styleId="ab">
    <w:name w:val="註解文字 字元"/>
    <w:basedOn w:val="a0"/>
    <w:link w:val="aa"/>
    <w:uiPriority w:val="99"/>
    <w:semiHidden/>
    <w:rsid w:val="00BC74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74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C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01">
          <w:marLeft w:val="0"/>
          <w:marRight w:val="0"/>
          <w:marTop w:val="0"/>
          <w:marBottom w:val="0"/>
          <w:divBdr>
            <w:top w:val="single" w:sz="4" w:space="0" w:color="D4CCAA"/>
            <w:left w:val="single" w:sz="4" w:space="0" w:color="D4CCAA"/>
            <w:bottom w:val="single" w:sz="4" w:space="0" w:color="D4CCAA"/>
            <w:right w:val="single" w:sz="4" w:space="0" w:color="D4CCAA"/>
          </w:divBdr>
        </w:div>
        <w:div w:id="1410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TsaiWen</dc:creator>
  <cp:lastModifiedBy>Administrator</cp:lastModifiedBy>
  <cp:revision>3</cp:revision>
  <dcterms:created xsi:type="dcterms:W3CDTF">2014-03-12T05:33:00Z</dcterms:created>
  <dcterms:modified xsi:type="dcterms:W3CDTF">2014-03-16T03:39:00Z</dcterms:modified>
</cp:coreProperties>
</file>