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E" w:rsidRPr="00EF24D7" w:rsidRDefault="005044BE" w:rsidP="005044BE">
      <w:pPr>
        <w:widowControl/>
        <w:spacing w:before="150" w:after="150"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r w:rsidRPr="00EF24D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「</w:t>
      </w:r>
      <w:proofErr w:type="gramStart"/>
      <w:ins w:id="0" w:author="leeys" w:date="2014-03-12T11:30:00Z">
        <w:r w:rsidR="00BF6910" w:rsidRPr="00BF6910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t>臺</w:t>
        </w:r>
      </w:ins>
      <w:proofErr w:type="gramEnd"/>
      <w:del w:id="1" w:author="leeys" w:date="2014-03-12T11:30:00Z">
        <w:r w:rsidDel="00BF6910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delText>台</w:delText>
        </w:r>
      </w:del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灣數學教</w:t>
      </w:r>
      <w:del w:id="2" w:author="leeys" w:date="2014-03-12T11:15:00Z">
        <w:r w:rsidDel="000714BD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delText>育期刊</w:delText>
        </w:r>
      </w:del>
      <w:ins w:id="3" w:author="leeys" w:date="2014-03-12T11:15:00Z">
        <w:r w:rsidR="000714BD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t>師</w:t>
        </w:r>
      </w:ins>
      <w:r w:rsidRPr="00EF24D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」</w:t>
      </w:r>
      <w:ins w:id="4" w:author="leeys" w:date="2014-03-12T11:15:00Z">
        <w:r w:rsidR="000714BD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t>期刊</w:t>
        </w:r>
      </w:ins>
      <w:r w:rsidRPr="00EF24D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編輯委員會設置要點</w:t>
      </w:r>
    </w:p>
    <w:p w:rsidR="005044BE" w:rsidRDefault="005044BE" w:rsidP="005044BE">
      <w:pPr>
        <w:widowControl/>
        <w:spacing w:line="345" w:lineRule="atLeast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D9F5EC"/>
        </w:rPr>
      </w:pPr>
    </w:p>
    <w:p w:rsidR="005044BE" w:rsidRPr="00BC7492" w:rsidRDefault="005044BE" w:rsidP="00BC7492">
      <w:pPr>
        <w:widowControl/>
        <w:spacing w:line="345" w:lineRule="atLeast"/>
        <w:jc w:val="right"/>
        <w:rPr>
          <w:rFonts w:ascii="Times New Roman" w:eastAsia="標楷體" w:hAnsi="Times New Roman" w:cs="Times New Roman"/>
          <w:kern w:val="0"/>
          <w:sz w:val="22"/>
        </w:rPr>
      </w:pPr>
      <w:r w:rsidRPr="00BC7492">
        <w:rPr>
          <w:rFonts w:ascii="Times New Roman" w:eastAsia="標楷體" w:hAnsi="Times New Roman" w:cs="Times New Roman"/>
          <w:kern w:val="0"/>
          <w:sz w:val="22"/>
        </w:rPr>
        <w:t>中華民國</w:t>
      </w:r>
      <w:r w:rsidRPr="00BC7492">
        <w:rPr>
          <w:rFonts w:ascii="Times New Roman" w:eastAsia="標楷體" w:hAnsi="Times New Roman" w:cs="Times New Roman" w:hint="eastAsia"/>
          <w:kern w:val="0"/>
          <w:sz w:val="22"/>
        </w:rPr>
        <w:t>10</w:t>
      </w:r>
      <w:del w:id="5" w:author="leeys" w:date="2014-03-12T11:18:00Z">
        <w:r w:rsidRPr="00BC7492" w:rsidDel="00847D36">
          <w:rPr>
            <w:rFonts w:ascii="Times New Roman" w:eastAsia="標楷體" w:hAnsi="Times New Roman" w:cs="Times New Roman" w:hint="eastAsia"/>
            <w:kern w:val="0"/>
            <w:sz w:val="22"/>
          </w:rPr>
          <w:delText>2</w:delText>
        </w:r>
      </w:del>
      <w:ins w:id="6" w:author="leeys" w:date="2014-03-12T11:18:00Z">
        <w:r w:rsidR="00847D36">
          <w:rPr>
            <w:rFonts w:ascii="Times New Roman" w:eastAsia="標楷體" w:hAnsi="Times New Roman" w:cs="Times New Roman" w:hint="eastAsia"/>
            <w:kern w:val="0"/>
            <w:sz w:val="22"/>
          </w:rPr>
          <w:t>3</w:t>
        </w:r>
      </w:ins>
      <w:r w:rsidRPr="00BC7492">
        <w:rPr>
          <w:rFonts w:ascii="Times New Roman" w:eastAsia="標楷體" w:hAnsi="Times New Roman" w:cs="Times New Roman"/>
          <w:kern w:val="0"/>
          <w:sz w:val="22"/>
        </w:rPr>
        <w:t>年</w:t>
      </w:r>
      <w:del w:id="7" w:author="leeys" w:date="2014-03-12T11:18:00Z">
        <w:r w:rsidR="00D929B0" w:rsidDel="00847D36">
          <w:rPr>
            <w:rFonts w:ascii="Times New Roman" w:eastAsia="標楷體" w:hAnsi="Times New Roman" w:cs="Times New Roman" w:hint="eastAsia"/>
            <w:kern w:val="0"/>
            <w:sz w:val="22"/>
          </w:rPr>
          <w:delText>2</w:delText>
        </w:r>
      </w:del>
      <w:ins w:id="8" w:author="leeys" w:date="2014-03-12T11:18:00Z">
        <w:r w:rsidR="00847D36">
          <w:rPr>
            <w:rFonts w:ascii="Times New Roman" w:eastAsia="標楷體" w:hAnsi="Times New Roman" w:cs="Times New Roman" w:hint="eastAsia"/>
            <w:kern w:val="0"/>
            <w:sz w:val="22"/>
          </w:rPr>
          <w:t>3</w:t>
        </w:r>
      </w:ins>
      <w:r w:rsidRPr="00BC7492">
        <w:rPr>
          <w:rFonts w:ascii="Times New Roman" w:eastAsia="標楷體" w:hAnsi="Times New Roman" w:cs="Times New Roman"/>
          <w:kern w:val="0"/>
          <w:sz w:val="22"/>
        </w:rPr>
        <w:t>月</w:t>
      </w:r>
      <w:del w:id="9" w:author="leeys" w:date="2014-03-12T11:18:00Z">
        <w:r w:rsidR="00D929B0" w:rsidDel="00847D36">
          <w:rPr>
            <w:rFonts w:ascii="Times New Roman" w:eastAsia="標楷體" w:hAnsi="Times New Roman" w:cs="Times New Roman" w:hint="eastAsia"/>
            <w:kern w:val="0"/>
            <w:sz w:val="22"/>
          </w:rPr>
          <w:delText>2</w:delText>
        </w:r>
      </w:del>
      <w:r w:rsidR="00D929B0">
        <w:rPr>
          <w:rFonts w:ascii="Times New Roman" w:eastAsia="標楷體" w:hAnsi="Times New Roman" w:cs="Times New Roman" w:hint="eastAsia"/>
          <w:kern w:val="0"/>
          <w:sz w:val="22"/>
        </w:rPr>
        <w:t>1</w:t>
      </w:r>
      <w:ins w:id="10" w:author="leeys" w:date="2014-03-12T11:18:00Z">
        <w:r w:rsidR="00847D36">
          <w:rPr>
            <w:rFonts w:ascii="Times New Roman" w:eastAsia="標楷體" w:hAnsi="Times New Roman" w:cs="Times New Roman" w:hint="eastAsia"/>
            <w:kern w:val="0"/>
            <w:sz w:val="22"/>
          </w:rPr>
          <w:t>3</w:t>
        </w:r>
      </w:ins>
      <w:r w:rsidRPr="00BC7492">
        <w:rPr>
          <w:rFonts w:ascii="Times New Roman" w:eastAsia="標楷體" w:hAnsi="Times New Roman" w:cs="Times New Roman"/>
          <w:kern w:val="0"/>
          <w:sz w:val="22"/>
        </w:rPr>
        <w:t>日</w:t>
      </w:r>
      <w:r w:rsidR="00BC7492">
        <w:rPr>
          <w:rFonts w:ascii="Times New Roman" w:eastAsia="標楷體" w:hAnsi="Times New Roman" w:cs="Times New Roman" w:hint="eastAsia"/>
          <w:kern w:val="0"/>
          <w:sz w:val="22"/>
        </w:rPr>
        <w:t>理事會議</w:t>
      </w:r>
      <w:del w:id="11" w:author="leeys" w:date="2014-03-12T11:18:00Z">
        <w:r w:rsidRPr="00BC7492" w:rsidDel="00847D36">
          <w:rPr>
            <w:rFonts w:ascii="Times New Roman" w:eastAsia="標楷體" w:hAnsi="Times New Roman" w:cs="Times New Roman"/>
            <w:kern w:val="0"/>
            <w:sz w:val="22"/>
          </w:rPr>
          <w:delText>修正</w:delText>
        </w:r>
      </w:del>
      <w:r w:rsidRPr="00BC7492">
        <w:rPr>
          <w:rFonts w:ascii="Times New Roman" w:eastAsia="標楷體" w:hAnsi="Times New Roman" w:cs="Times New Roman"/>
          <w:kern w:val="0"/>
          <w:sz w:val="22"/>
        </w:rPr>
        <w:t>通過</w:t>
      </w:r>
    </w:p>
    <w:p w:rsidR="005044BE" w:rsidRPr="00EF24D7" w:rsidRDefault="005044BE" w:rsidP="0015593F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F24D7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第一條</w:t>
      </w:r>
      <w:r w:rsidR="00BC7492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「</w:t>
      </w:r>
      <w:ins w:id="12" w:author="leeys" w:date="2014-03-12T11:30:00Z">
        <w:r w:rsidR="00BF6910" w:rsidRPr="00BF6910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臺</w:t>
        </w:r>
      </w:ins>
      <w:del w:id="13" w:author="leeys" w:date="2014-03-12T11:30:00Z">
        <w:r w:rsidDel="00BF6910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台</w:delText>
        </w:r>
      </w:del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灣數學教</w:t>
      </w:r>
      <w:ins w:id="14" w:author="leeys" w:date="2014-03-12T11:18:00Z">
        <w:r w:rsidR="00847D36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師</w:t>
        </w:r>
      </w:ins>
      <w:del w:id="15" w:author="leeys" w:date="2014-03-12T11:18:00Z">
        <w:r w:rsidDel="00847D36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育期刊</w:delText>
        </w:r>
      </w:del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」</w:t>
      </w:r>
      <w:ins w:id="16" w:author="leeys" w:date="2014-03-12T11:18:00Z">
        <w:r w:rsidR="00847D36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期刊</w:t>
        </w:r>
      </w:ins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以下簡稱本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刊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依據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台灣數學教育學會（以下簡稱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本學會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）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章程第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十六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條之規定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設置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編輯委員會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以下簡稱本委員會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5593F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第二條</w:t>
      </w:r>
      <w:r w:rsidRPr="0015593F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 </w:t>
      </w:r>
      <w:r w:rsidR="00BC7492" w:rsidRPr="0015593F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commentRangeStart w:id="17"/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本刊</w:t>
      </w:r>
      <w:ins w:id="18" w:author="leeys" w:date="2014-03-12T11:12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由本會</w:t>
        </w:r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與</w:t>
        </w:r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國立</w:t>
        </w:r>
      </w:ins>
      <w:ins w:id="19" w:author="leeys" w:date="2014-03-12T11:31:00Z">
        <w:r w:rsidR="00BF6910" w:rsidRPr="00BF6910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臺</w:t>
        </w:r>
      </w:ins>
      <w:ins w:id="20" w:author="leeys" w:date="2014-03-12T11:12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灣</w:t>
        </w:r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師</w:t>
        </w:r>
      </w:ins>
      <w:ins w:id="21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範</w:t>
        </w:r>
      </w:ins>
      <w:ins w:id="22" w:author="leeys" w:date="2014-03-12T11:12:00Z"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大</w:t>
        </w:r>
      </w:ins>
      <w:ins w:id="23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學</w:t>
        </w:r>
      </w:ins>
      <w:ins w:id="24" w:author="leeys" w:date="2014-03-12T11:12:00Z"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數學系</w:t>
        </w:r>
      </w:ins>
      <w:ins w:id="25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共同</w:t>
        </w:r>
      </w:ins>
      <w:del w:id="26" w:author="leeys" w:date="2014-03-12T11:13:00Z">
        <w:r w:rsidR="0049526B" w:rsidRPr="0049526B" w:rsidDel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設</w:delText>
        </w:r>
      </w:del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發行</w:t>
      </w:r>
      <w:del w:id="27" w:author="leeys" w:date="2014-03-12T11:13:00Z">
        <w:r w:rsidR="0049526B" w:rsidRPr="0049526B" w:rsidDel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人一人，由本學會理事長擔任</w:delText>
        </w:r>
      </w:del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commentRangeEnd w:id="17"/>
      <w:r w:rsidR="008D7FCA">
        <w:rPr>
          <w:rStyle w:val="a9"/>
        </w:rPr>
        <w:commentReference w:id="17"/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本委員會</w:t>
      </w:r>
      <w:r w:rsid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設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主編</w:t>
      </w:r>
      <w:r w:rsid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一人，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由本學會理事長就會員中提名，經理事會同意後聘任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；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設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置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副主編一至二人，</w:t>
      </w:r>
      <w:commentRangeStart w:id="28"/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編輯委員</w:t>
      </w:r>
      <w:r w:rsidR="0015593F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八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至</w:t>
      </w:r>
      <w:r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十</w:t>
      </w:r>
      <w:r w:rsidR="0015593F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一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人</w:t>
      </w:r>
      <w:commentRangeEnd w:id="28"/>
      <w:r w:rsidR="0064448B">
        <w:rPr>
          <w:rStyle w:val="a9"/>
        </w:rPr>
        <w:commentReference w:id="28"/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，由主編推薦，經理事會同意後聘任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。</w:t>
      </w:r>
      <w:commentRangeStart w:id="29"/>
      <w:del w:id="30" w:author="Administrator" w:date="2014-03-16T11:46:00Z">
        <w:r w:rsidR="0049526B" w:rsidDel="0083002A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delText>本學會現任理事或監事佔本委員會主編、副主編及編輯委員之人數比例不得高於三分之一。</w:delText>
        </w:r>
        <w:commentRangeEnd w:id="29"/>
        <w:r w:rsidR="009D2DBB" w:rsidDel="0083002A">
          <w:rPr>
            <w:rStyle w:val="a9"/>
          </w:rPr>
          <w:commentReference w:id="29"/>
        </w:r>
      </w:del>
      <w:bookmarkStart w:id="31" w:name="_GoBack"/>
      <w:bookmarkEnd w:id="31"/>
    </w:p>
    <w:p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三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="00BC7492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主編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、副主編，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及編輯委員為無給職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任期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均為</w:t>
      </w:r>
      <w:r w:rsidR="00F840D7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年，任滿得續聘</w:t>
      </w:r>
      <w:r w:rsidR="008D2509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之</w:t>
      </w:r>
      <w:r w:rsidR="00F840D7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。</w:t>
      </w:r>
    </w:p>
    <w:p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四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840D7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本委員會得設編輯助理一至二人，協助編輯之行政工作，由主編聘任。</w:t>
      </w:r>
    </w:p>
    <w:p w:rsidR="005044BE" w:rsidRPr="00F840D7" w:rsidRDefault="005044BE" w:rsidP="00F840D7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五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5044BE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本委員會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每半年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由主編召集編輯委員會議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執行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與本刊出版相關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事務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必要時得由主編召開臨時會議。</w:t>
      </w:r>
    </w:p>
    <w:p w:rsidR="000D355C" w:rsidRDefault="005044BE" w:rsidP="00F840D7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六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本委員會應列年度預算，經理事會同意後執行。</w:t>
      </w:r>
    </w:p>
    <w:p w:rsidR="005044BE" w:rsidRPr="005044BE" w:rsidRDefault="000D355C" w:rsidP="000D355C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七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 </w:t>
      </w:r>
      <w:r w:rsidR="005044BE" w:rsidRPr="005044BE">
        <w:rPr>
          <w:rFonts w:ascii="Times New Roman" w:eastAsia="標楷體" w:hAnsi="Times New Roman" w:cs="Times New Roman"/>
          <w:kern w:val="0"/>
          <w:sz w:val="26"/>
          <w:szCs w:val="26"/>
        </w:rPr>
        <w:t>本設置要點經理事會通過後施行，修正時亦同。</w:t>
      </w:r>
    </w:p>
    <w:p w:rsidR="0057403A" w:rsidRPr="002F62BB" w:rsidRDefault="0057403A"/>
    <w:sectPr w:rsidR="0057403A" w:rsidRPr="002F62BB" w:rsidSect="00A52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leeys" w:date="2014-03-12T11:14:00Z" w:initials="l">
    <w:p w:rsidR="008D7FCA" w:rsidRDefault="008D7FCA" w:rsidP="008D7FC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依據中華民國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點</w:t>
      </w:r>
      <w:r>
        <w:rPr>
          <w:rFonts w:hint="eastAsia"/>
        </w:rPr>
        <w:t>20</w:t>
      </w:r>
      <w:r>
        <w:rPr>
          <w:rFonts w:hint="eastAsia"/>
        </w:rPr>
        <w:t>分台灣數學教育學會第三屆第</w:t>
      </w:r>
      <w:r>
        <w:rPr>
          <w:rFonts w:hint="eastAsia"/>
        </w:rPr>
        <w:t>2</w:t>
      </w:r>
      <w:r>
        <w:rPr>
          <w:rFonts w:hint="eastAsia"/>
        </w:rPr>
        <w:t>次理監事會議紀錄提案四修正。</w:t>
      </w:r>
    </w:p>
  </w:comment>
  <w:comment w:id="28" w:author="Windows User" w:date="2014-03-12T13:37:00Z" w:initials="WU">
    <w:p w:rsidR="0064448B" w:rsidRDefault="0064448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目前已達上限</w:t>
      </w:r>
      <w:r>
        <w:rPr>
          <w:rFonts w:hint="eastAsia"/>
        </w:rPr>
        <w:t>11</w:t>
      </w:r>
      <w:r>
        <w:rPr>
          <w:rFonts w:hint="eastAsia"/>
        </w:rPr>
        <w:t>人，是否要調高委員人數的上限</w:t>
      </w:r>
    </w:p>
  </w:comment>
  <w:comment w:id="29" w:author="Windows User" w:date="2014-03-12T13:36:00Z" w:initials="WU">
    <w:p w:rsidR="009D2DBB" w:rsidRDefault="009D2DB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這是為了符合申請</w:t>
      </w:r>
      <w:r>
        <w:rPr>
          <w:rFonts w:hint="eastAsia"/>
        </w:rPr>
        <w:t>TSSCI</w:t>
      </w:r>
      <w:r>
        <w:rPr>
          <w:rFonts w:hint="eastAsia"/>
        </w:rPr>
        <w:t>而做的自我設限。因為本刊目標不在此，建議刪除。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B4" w:rsidRDefault="008C6FB4" w:rsidP="002F62BB">
      <w:r>
        <w:separator/>
      </w:r>
    </w:p>
  </w:endnote>
  <w:endnote w:type="continuationSeparator" w:id="0">
    <w:p w:rsidR="008C6FB4" w:rsidRDefault="008C6FB4" w:rsidP="002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B4" w:rsidRDefault="008C6FB4" w:rsidP="002F62BB">
      <w:r>
        <w:separator/>
      </w:r>
    </w:p>
  </w:footnote>
  <w:footnote w:type="continuationSeparator" w:id="0">
    <w:p w:rsidR="008C6FB4" w:rsidRDefault="008C6FB4" w:rsidP="002F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980"/>
    <w:multiLevelType w:val="multilevel"/>
    <w:tmpl w:val="2CF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4BE"/>
    <w:rsid w:val="00064921"/>
    <w:rsid w:val="000714BD"/>
    <w:rsid w:val="000C066B"/>
    <w:rsid w:val="000D355C"/>
    <w:rsid w:val="0015593F"/>
    <w:rsid w:val="002415C5"/>
    <w:rsid w:val="002F62BB"/>
    <w:rsid w:val="00350F19"/>
    <w:rsid w:val="003E045D"/>
    <w:rsid w:val="0049526B"/>
    <w:rsid w:val="004E116D"/>
    <w:rsid w:val="005044BE"/>
    <w:rsid w:val="0057403A"/>
    <w:rsid w:val="006358B0"/>
    <w:rsid w:val="0064448B"/>
    <w:rsid w:val="006D7C4A"/>
    <w:rsid w:val="007562CB"/>
    <w:rsid w:val="0083002A"/>
    <w:rsid w:val="00847D36"/>
    <w:rsid w:val="008C6FB4"/>
    <w:rsid w:val="008D2509"/>
    <w:rsid w:val="008D7FCA"/>
    <w:rsid w:val="009D2DBB"/>
    <w:rsid w:val="00A52AE2"/>
    <w:rsid w:val="00AE6DE9"/>
    <w:rsid w:val="00B027E8"/>
    <w:rsid w:val="00B11A23"/>
    <w:rsid w:val="00BC7492"/>
    <w:rsid w:val="00BF6910"/>
    <w:rsid w:val="00C623CE"/>
    <w:rsid w:val="00CD0741"/>
    <w:rsid w:val="00D03C87"/>
    <w:rsid w:val="00D929B0"/>
    <w:rsid w:val="00DA4078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BE"/>
    <w:pPr>
      <w:widowControl w:val="0"/>
    </w:pPr>
  </w:style>
  <w:style w:type="paragraph" w:styleId="2">
    <w:name w:val="heading 2"/>
    <w:basedOn w:val="a"/>
    <w:link w:val="20"/>
    <w:uiPriority w:val="9"/>
    <w:qFormat/>
    <w:rsid w:val="002F62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6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62B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62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F62BB"/>
  </w:style>
  <w:style w:type="paragraph" w:styleId="Web">
    <w:name w:val="Normal (Web)"/>
    <w:basedOn w:val="a"/>
    <w:uiPriority w:val="99"/>
    <w:semiHidden/>
    <w:unhideWhenUsed/>
    <w:rsid w:val="002F6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C74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492"/>
  </w:style>
  <w:style w:type="character" w:customStyle="1" w:styleId="ab">
    <w:name w:val="註解文字 字元"/>
    <w:basedOn w:val="a0"/>
    <w:link w:val="aa"/>
    <w:uiPriority w:val="99"/>
    <w:semiHidden/>
    <w:rsid w:val="00BC74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4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BE"/>
    <w:pPr>
      <w:widowControl w:val="0"/>
    </w:pPr>
  </w:style>
  <w:style w:type="paragraph" w:styleId="2">
    <w:name w:val="heading 2"/>
    <w:basedOn w:val="a"/>
    <w:link w:val="20"/>
    <w:uiPriority w:val="9"/>
    <w:qFormat/>
    <w:rsid w:val="002F62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6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62B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62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F62BB"/>
  </w:style>
  <w:style w:type="paragraph" w:styleId="Web">
    <w:name w:val="Normal (Web)"/>
    <w:basedOn w:val="a"/>
    <w:uiPriority w:val="99"/>
    <w:semiHidden/>
    <w:unhideWhenUsed/>
    <w:rsid w:val="002F6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C74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492"/>
  </w:style>
  <w:style w:type="character" w:customStyle="1" w:styleId="ab">
    <w:name w:val="註解文字 字元"/>
    <w:basedOn w:val="a0"/>
    <w:link w:val="aa"/>
    <w:uiPriority w:val="99"/>
    <w:semiHidden/>
    <w:rsid w:val="00BC74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4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1">
          <w:marLeft w:val="0"/>
          <w:marRight w:val="0"/>
          <w:marTop w:val="0"/>
          <w:marBottom w:val="0"/>
          <w:divBdr>
            <w:top w:val="single" w:sz="4" w:space="0" w:color="D4CCAA"/>
            <w:left w:val="single" w:sz="4" w:space="0" w:color="D4CCAA"/>
            <w:bottom w:val="single" w:sz="4" w:space="0" w:color="D4CCAA"/>
            <w:right w:val="single" w:sz="4" w:space="0" w:color="D4CCAA"/>
          </w:divBdr>
        </w:div>
        <w:div w:id="1410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TsaiWen</dc:creator>
  <cp:lastModifiedBy>Administrator</cp:lastModifiedBy>
  <cp:revision>6</cp:revision>
  <dcterms:created xsi:type="dcterms:W3CDTF">2014-03-12T05:37:00Z</dcterms:created>
  <dcterms:modified xsi:type="dcterms:W3CDTF">2014-03-16T03:47:00Z</dcterms:modified>
</cp:coreProperties>
</file>